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A2" w:rsidRDefault="00075E78">
      <w:pPr>
        <w:jc w:val="center"/>
        <w:rPr>
          <w:b/>
          <w:sz w:val="28"/>
        </w:rPr>
      </w:pPr>
      <w:bookmarkStart w:id="0" w:name="tpActTitle"/>
      <w:r>
        <w:rPr>
          <w:b/>
          <w:sz w:val="28"/>
        </w:rPr>
        <w:t xml:space="preserve">CONSUMER AFFAIRS </w:t>
      </w:r>
      <w:smartTag w:uri="urn:schemas-microsoft-com:office:smarttags" w:element="place">
        <w:smartTag w:uri="urn:schemas-microsoft-com:office:smarttags" w:element="State">
          <w:r>
            <w:rPr>
              <w:b/>
              <w:sz w:val="28"/>
            </w:rPr>
            <w:t>VICTORIA</w:t>
          </w:r>
        </w:smartTag>
      </w:smartTag>
    </w:p>
    <w:p w:rsidR="006E1C2C" w:rsidRDefault="006E1C2C">
      <w:pPr>
        <w:jc w:val="center"/>
        <w:rPr>
          <w:b/>
          <w:sz w:val="28"/>
        </w:rPr>
      </w:pPr>
      <w:r w:rsidRPr="00696ED5">
        <w:rPr>
          <w:b/>
          <w:sz w:val="28"/>
        </w:rPr>
        <w:t xml:space="preserve">Associations Incorporation Reform </w:t>
      </w:r>
      <w:r w:rsidR="00BF35A1">
        <w:rPr>
          <w:b/>
          <w:sz w:val="28"/>
        </w:rPr>
        <w:t>Act 2012</w:t>
      </w:r>
    </w:p>
    <w:p w:rsidR="00BF35A1" w:rsidRDefault="00BF35A1" w:rsidP="00B3413F">
      <w:pPr>
        <w:rPr>
          <w:b/>
          <w:sz w:val="28"/>
        </w:rPr>
      </w:pPr>
    </w:p>
    <w:p w:rsidR="002647A2" w:rsidRDefault="002647A2" w:rsidP="00B3413F">
      <w:pPr>
        <w:jc w:val="center"/>
        <w:rPr>
          <w:b/>
          <w:sz w:val="28"/>
        </w:rPr>
      </w:pPr>
      <w:r>
        <w:rPr>
          <w:b/>
          <w:sz w:val="28"/>
        </w:rPr>
        <w:t xml:space="preserve">MODEL RULES </w:t>
      </w:r>
    </w:p>
    <w:p w:rsidR="002647A2" w:rsidRDefault="002647A2" w:rsidP="00B3413F">
      <w:pPr>
        <w:jc w:val="center"/>
        <w:rPr>
          <w:b/>
          <w:sz w:val="28"/>
        </w:rPr>
      </w:pPr>
      <w:r>
        <w:rPr>
          <w:b/>
          <w:sz w:val="28"/>
        </w:rPr>
        <w:t>For an</w:t>
      </w:r>
    </w:p>
    <w:p w:rsidR="002647A2" w:rsidRDefault="002647A2" w:rsidP="00B3413F">
      <w:pPr>
        <w:jc w:val="center"/>
        <w:rPr>
          <w:b/>
          <w:sz w:val="28"/>
        </w:rPr>
      </w:pPr>
      <w:r>
        <w:rPr>
          <w:b/>
          <w:sz w:val="28"/>
        </w:rPr>
        <w:t xml:space="preserve">INCORPORATED </w:t>
      </w:r>
    </w:p>
    <w:p w:rsidR="002647A2" w:rsidRDefault="002647A2">
      <w:pPr>
        <w:jc w:val="center"/>
        <w:rPr>
          <w:b/>
          <w:sz w:val="28"/>
        </w:rPr>
      </w:pPr>
      <w:r>
        <w:rPr>
          <w:b/>
          <w:sz w:val="28"/>
        </w:rPr>
        <w:t>ASSOCIATION</w:t>
      </w:r>
    </w:p>
    <w:p w:rsidR="00B3413F" w:rsidRDefault="00B3413F">
      <w:pPr>
        <w:jc w:val="center"/>
        <w:rPr>
          <w:b/>
          <w:sz w:val="28"/>
        </w:rPr>
      </w:pPr>
    </w:p>
    <w:p w:rsidR="009956CA" w:rsidRDefault="009956CA">
      <w:pPr>
        <w:jc w:val="center"/>
        <w:rPr>
          <w:b/>
          <w:sz w:val="28"/>
        </w:rPr>
      </w:pPr>
      <w:r>
        <w:rPr>
          <w:b/>
          <w:sz w:val="28"/>
        </w:rPr>
        <w:t xml:space="preserve">Associations Incorporation Reform Regulations 2012 </w:t>
      </w:r>
    </w:p>
    <w:p w:rsidR="009956CA" w:rsidRDefault="009956CA">
      <w:pPr>
        <w:jc w:val="center"/>
        <w:rPr>
          <w:b/>
          <w:sz w:val="28"/>
        </w:rPr>
      </w:pPr>
      <w:r>
        <w:rPr>
          <w:b/>
          <w:sz w:val="28"/>
        </w:rPr>
        <w:t xml:space="preserve">Part 3 </w:t>
      </w:r>
    </w:p>
    <w:bookmarkEnd w:id="0"/>
    <w:p w:rsidR="006E1C2C" w:rsidRDefault="006E1C2C" w:rsidP="00696ED5">
      <w:pPr>
        <w:spacing w:before="240" w:after="120"/>
        <w:jc w:val="center"/>
        <w:rPr>
          <w:b/>
          <w:caps/>
        </w:rPr>
      </w:pPr>
      <w:r>
        <w:rPr>
          <w:b/>
          <w:caps/>
        </w:rPr>
        <w:t>table of provisions</w:t>
      </w:r>
    </w:p>
    <w:p w:rsidR="006E1C2C" w:rsidRDefault="00107097" w:rsidP="00696ED5">
      <w:pPr>
        <w:tabs>
          <w:tab w:val="right" w:pos="6237"/>
        </w:tabs>
        <w:spacing w:after="240"/>
        <w:rPr>
          <w:i/>
          <w:sz w:val="20"/>
        </w:rPr>
      </w:pPr>
      <w:bookmarkStart w:id="1" w:name="tpSectionClause"/>
      <w:r>
        <w:rPr>
          <w:i/>
          <w:sz w:val="20"/>
        </w:rPr>
        <w:t xml:space="preserve">    </w:t>
      </w:r>
      <w:r w:rsidR="006E1C2C">
        <w:rPr>
          <w:i/>
          <w:sz w:val="20"/>
        </w:rPr>
        <w:t>Regulation</w:t>
      </w:r>
      <w:r w:rsidR="006E1C2C">
        <w:rPr>
          <w:i/>
          <w:sz w:val="20"/>
        </w:rPr>
        <w:tab/>
      </w:r>
      <w:r w:rsidR="00B3413F">
        <w:rPr>
          <w:i/>
          <w:sz w:val="20"/>
        </w:rPr>
        <w:t xml:space="preserve">              </w:t>
      </w:r>
      <w:r>
        <w:rPr>
          <w:i/>
          <w:sz w:val="20"/>
        </w:rPr>
        <w:t xml:space="preserve">  </w:t>
      </w:r>
      <w:r w:rsidR="006E1C2C">
        <w:rPr>
          <w:i/>
          <w:sz w:val="20"/>
        </w:rPr>
        <w:t xml:space="preserve">Page </w:t>
      </w:r>
      <w:bookmarkEnd w:id="1"/>
    </w:p>
    <w:p w:rsidR="00CF05F7" w:rsidRDefault="006E1C2C">
      <w:pPr>
        <w:pStyle w:val="TOC2"/>
        <w:rPr>
          <w:b w:val="0"/>
          <w:noProof/>
          <w:sz w:val="24"/>
          <w:lang w:eastAsia="en-AU"/>
        </w:rPr>
      </w:pPr>
      <w:r>
        <w:fldChar w:fldCharType="begin"/>
      </w:r>
      <w:r>
        <w:instrText xml:space="preserve"> TOC \o "1-7" \z \u </w:instrText>
      </w:r>
      <w:r>
        <w:fldChar w:fldCharType="separate"/>
      </w:r>
      <w:r w:rsidR="00CF05F7">
        <w:rPr>
          <w:noProof/>
        </w:rPr>
        <w:t>PART 1—PRELIMINARY</w:t>
      </w:r>
      <w:r w:rsidR="00CF05F7">
        <w:rPr>
          <w:noProof/>
          <w:webHidden/>
        </w:rPr>
        <w:tab/>
      </w:r>
      <w:r w:rsidR="00CF05F7">
        <w:rPr>
          <w:noProof/>
          <w:webHidden/>
        </w:rPr>
        <w:fldChar w:fldCharType="begin"/>
      </w:r>
      <w:r w:rsidR="00CF05F7">
        <w:rPr>
          <w:noProof/>
          <w:webHidden/>
        </w:rPr>
        <w:instrText xml:space="preserve"> PAGEREF _Toc346712999 \h </w:instrText>
      </w:r>
      <w:r w:rsidR="00CF05F7">
        <w:rPr>
          <w:noProof/>
        </w:rPr>
      </w:r>
      <w:r w:rsidR="00CF05F7">
        <w:rPr>
          <w:noProof/>
          <w:webHidden/>
        </w:rPr>
        <w:fldChar w:fldCharType="separate"/>
      </w:r>
      <w:r w:rsidR="009A39EB">
        <w:rPr>
          <w:noProof/>
          <w:webHidden/>
        </w:rPr>
        <w:t>3</w:t>
      </w:r>
      <w:r w:rsidR="00CF05F7">
        <w:rPr>
          <w:noProof/>
          <w:webHidden/>
        </w:rPr>
        <w:fldChar w:fldCharType="end"/>
      </w:r>
    </w:p>
    <w:p w:rsidR="00CF05F7" w:rsidRDefault="00CF05F7">
      <w:pPr>
        <w:pStyle w:val="TOC3"/>
        <w:rPr>
          <w:noProof/>
          <w:sz w:val="24"/>
          <w:szCs w:val="24"/>
          <w:lang w:eastAsia="en-AU"/>
        </w:rPr>
      </w:pPr>
      <w:r>
        <w:rPr>
          <w:noProof/>
        </w:rPr>
        <w:t>1</w:t>
      </w:r>
      <w:r>
        <w:rPr>
          <w:noProof/>
          <w:sz w:val="24"/>
          <w:szCs w:val="24"/>
          <w:lang w:eastAsia="en-AU"/>
        </w:rPr>
        <w:tab/>
      </w:r>
      <w:r>
        <w:rPr>
          <w:noProof/>
        </w:rPr>
        <w:t>Name</w:t>
      </w:r>
      <w:r>
        <w:rPr>
          <w:noProof/>
          <w:webHidden/>
        </w:rPr>
        <w:tab/>
      </w:r>
      <w:r>
        <w:rPr>
          <w:noProof/>
          <w:webHidden/>
        </w:rPr>
        <w:fldChar w:fldCharType="begin"/>
      </w:r>
      <w:r>
        <w:rPr>
          <w:noProof/>
          <w:webHidden/>
        </w:rPr>
        <w:instrText xml:space="preserve"> PAGEREF _Toc346713000 \h </w:instrText>
      </w:r>
      <w:r>
        <w:rPr>
          <w:noProof/>
        </w:rPr>
      </w:r>
      <w:r>
        <w:rPr>
          <w:noProof/>
          <w:webHidden/>
        </w:rPr>
        <w:fldChar w:fldCharType="separate"/>
      </w:r>
      <w:r w:rsidR="009A39EB">
        <w:rPr>
          <w:noProof/>
          <w:webHidden/>
        </w:rPr>
        <w:t>3</w:t>
      </w:r>
      <w:r>
        <w:rPr>
          <w:noProof/>
          <w:webHidden/>
        </w:rPr>
        <w:fldChar w:fldCharType="end"/>
      </w:r>
    </w:p>
    <w:p w:rsidR="00CF05F7" w:rsidRDefault="00CF05F7">
      <w:pPr>
        <w:pStyle w:val="TOC3"/>
        <w:rPr>
          <w:noProof/>
          <w:sz w:val="24"/>
          <w:szCs w:val="24"/>
          <w:lang w:eastAsia="en-AU"/>
        </w:rPr>
      </w:pPr>
      <w:r>
        <w:rPr>
          <w:noProof/>
        </w:rPr>
        <w:t>2</w:t>
      </w:r>
      <w:r>
        <w:rPr>
          <w:noProof/>
          <w:sz w:val="24"/>
          <w:szCs w:val="24"/>
          <w:lang w:eastAsia="en-AU"/>
        </w:rPr>
        <w:tab/>
      </w:r>
      <w:r>
        <w:rPr>
          <w:noProof/>
        </w:rPr>
        <w:t>Purposes</w:t>
      </w:r>
      <w:r>
        <w:rPr>
          <w:noProof/>
          <w:webHidden/>
        </w:rPr>
        <w:tab/>
      </w:r>
      <w:r>
        <w:rPr>
          <w:noProof/>
          <w:webHidden/>
        </w:rPr>
        <w:fldChar w:fldCharType="begin"/>
      </w:r>
      <w:r>
        <w:rPr>
          <w:noProof/>
          <w:webHidden/>
        </w:rPr>
        <w:instrText xml:space="preserve"> PAGEREF _Toc346713001 \h </w:instrText>
      </w:r>
      <w:r>
        <w:rPr>
          <w:noProof/>
        </w:rPr>
      </w:r>
      <w:r>
        <w:rPr>
          <w:noProof/>
          <w:webHidden/>
        </w:rPr>
        <w:fldChar w:fldCharType="separate"/>
      </w:r>
      <w:r w:rsidR="009A39EB">
        <w:rPr>
          <w:noProof/>
          <w:webHidden/>
        </w:rPr>
        <w:t>3</w:t>
      </w:r>
      <w:r>
        <w:rPr>
          <w:noProof/>
          <w:webHidden/>
        </w:rPr>
        <w:fldChar w:fldCharType="end"/>
      </w:r>
    </w:p>
    <w:p w:rsidR="00CF05F7" w:rsidRDefault="00CF05F7">
      <w:pPr>
        <w:pStyle w:val="TOC3"/>
        <w:rPr>
          <w:noProof/>
          <w:sz w:val="24"/>
          <w:szCs w:val="24"/>
          <w:lang w:eastAsia="en-AU"/>
        </w:rPr>
      </w:pPr>
      <w:r>
        <w:rPr>
          <w:noProof/>
        </w:rPr>
        <w:t>3</w:t>
      </w:r>
      <w:r>
        <w:rPr>
          <w:noProof/>
          <w:sz w:val="24"/>
          <w:szCs w:val="24"/>
          <w:lang w:eastAsia="en-AU"/>
        </w:rPr>
        <w:tab/>
      </w:r>
      <w:r>
        <w:rPr>
          <w:noProof/>
        </w:rPr>
        <w:t>Financial year</w:t>
      </w:r>
      <w:r>
        <w:rPr>
          <w:noProof/>
          <w:webHidden/>
        </w:rPr>
        <w:tab/>
      </w:r>
      <w:r>
        <w:rPr>
          <w:noProof/>
          <w:webHidden/>
        </w:rPr>
        <w:fldChar w:fldCharType="begin"/>
      </w:r>
      <w:r>
        <w:rPr>
          <w:noProof/>
          <w:webHidden/>
        </w:rPr>
        <w:instrText xml:space="preserve"> PAGEREF _Toc346713002 \h </w:instrText>
      </w:r>
      <w:r>
        <w:rPr>
          <w:noProof/>
        </w:rPr>
      </w:r>
      <w:r>
        <w:rPr>
          <w:noProof/>
          <w:webHidden/>
        </w:rPr>
        <w:fldChar w:fldCharType="separate"/>
      </w:r>
      <w:r w:rsidR="009A39EB">
        <w:rPr>
          <w:noProof/>
          <w:webHidden/>
        </w:rPr>
        <w:t>3</w:t>
      </w:r>
      <w:r>
        <w:rPr>
          <w:noProof/>
          <w:webHidden/>
        </w:rPr>
        <w:fldChar w:fldCharType="end"/>
      </w:r>
    </w:p>
    <w:p w:rsidR="00CF05F7" w:rsidRDefault="00CF05F7">
      <w:pPr>
        <w:pStyle w:val="TOC3"/>
        <w:rPr>
          <w:noProof/>
          <w:sz w:val="24"/>
          <w:szCs w:val="24"/>
          <w:lang w:eastAsia="en-AU"/>
        </w:rPr>
      </w:pPr>
      <w:r>
        <w:rPr>
          <w:noProof/>
        </w:rPr>
        <w:t>4</w:t>
      </w:r>
      <w:r>
        <w:rPr>
          <w:noProof/>
          <w:sz w:val="24"/>
          <w:szCs w:val="24"/>
          <w:lang w:eastAsia="en-AU"/>
        </w:rPr>
        <w:tab/>
      </w:r>
      <w:r>
        <w:rPr>
          <w:noProof/>
        </w:rPr>
        <w:t>Definitions</w:t>
      </w:r>
      <w:r>
        <w:rPr>
          <w:noProof/>
          <w:webHidden/>
        </w:rPr>
        <w:tab/>
      </w:r>
      <w:r>
        <w:rPr>
          <w:noProof/>
          <w:webHidden/>
        </w:rPr>
        <w:fldChar w:fldCharType="begin"/>
      </w:r>
      <w:r>
        <w:rPr>
          <w:noProof/>
          <w:webHidden/>
        </w:rPr>
        <w:instrText xml:space="preserve"> PAGEREF _Toc346713003 \h </w:instrText>
      </w:r>
      <w:r>
        <w:rPr>
          <w:noProof/>
        </w:rPr>
      </w:r>
      <w:r>
        <w:rPr>
          <w:noProof/>
          <w:webHidden/>
        </w:rPr>
        <w:fldChar w:fldCharType="separate"/>
      </w:r>
      <w:r w:rsidR="009A39EB">
        <w:rPr>
          <w:noProof/>
          <w:webHidden/>
        </w:rPr>
        <w:t>3</w:t>
      </w:r>
      <w:r>
        <w:rPr>
          <w:noProof/>
          <w:webHidden/>
        </w:rPr>
        <w:fldChar w:fldCharType="end"/>
      </w:r>
    </w:p>
    <w:p w:rsidR="00CF05F7" w:rsidRDefault="00CF05F7">
      <w:pPr>
        <w:pStyle w:val="TOC2"/>
        <w:rPr>
          <w:b w:val="0"/>
          <w:noProof/>
          <w:sz w:val="24"/>
          <w:lang w:eastAsia="en-AU"/>
        </w:rPr>
      </w:pPr>
      <w:r>
        <w:rPr>
          <w:noProof/>
        </w:rPr>
        <w:t>PART 2—POWERS OF ASSOCIATION</w:t>
      </w:r>
      <w:r>
        <w:rPr>
          <w:noProof/>
          <w:webHidden/>
        </w:rPr>
        <w:tab/>
      </w:r>
      <w:r>
        <w:rPr>
          <w:noProof/>
          <w:webHidden/>
        </w:rPr>
        <w:fldChar w:fldCharType="begin"/>
      </w:r>
      <w:r>
        <w:rPr>
          <w:noProof/>
          <w:webHidden/>
        </w:rPr>
        <w:instrText xml:space="preserve"> PAGEREF _Toc346713004 \h </w:instrText>
      </w:r>
      <w:r>
        <w:rPr>
          <w:noProof/>
        </w:rPr>
      </w:r>
      <w:r>
        <w:rPr>
          <w:noProof/>
          <w:webHidden/>
        </w:rPr>
        <w:fldChar w:fldCharType="separate"/>
      </w:r>
      <w:r w:rsidR="009A39EB">
        <w:rPr>
          <w:noProof/>
          <w:webHidden/>
        </w:rPr>
        <w:t>4</w:t>
      </w:r>
      <w:r>
        <w:rPr>
          <w:noProof/>
          <w:webHidden/>
        </w:rPr>
        <w:fldChar w:fldCharType="end"/>
      </w:r>
    </w:p>
    <w:p w:rsidR="00CF05F7" w:rsidRDefault="00CF05F7">
      <w:pPr>
        <w:pStyle w:val="TOC3"/>
        <w:rPr>
          <w:noProof/>
          <w:sz w:val="24"/>
          <w:szCs w:val="24"/>
          <w:lang w:eastAsia="en-AU"/>
        </w:rPr>
      </w:pPr>
      <w:r>
        <w:rPr>
          <w:noProof/>
        </w:rPr>
        <w:t>5</w:t>
      </w:r>
      <w:r>
        <w:rPr>
          <w:noProof/>
          <w:sz w:val="24"/>
          <w:szCs w:val="24"/>
          <w:lang w:eastAsia="en-AU"/>
        </w:rPr>
        <w:tab/>
      </w:r>
      <w:r>
        <w:rPr>
          <w:noProof/>
        </w:rPr>
        <w:t>Powers of Association</w:t>
      </w:r>
      <w:r>
        <w:rPr>
          <w:noProof/>
          <w:webHidden/>
        </w:rPr>
        <w:tab/>
      </w:r>
      <w:r>
        <w:rPr>
          <w:noProof/>
          <w:webHidden/>
        </w:rPr>
        <w:fldChar w:fldCharType="begin"/>
      </w:r>
      <w:r>
        <w:rPr>
          <w:noProof/>
          <w:webHidden/>
        </w:rPr>
        <w:instrText xml:space="preserve"> PAGEREF _Toc346713005 \h </w:instrText>
      </w:r>
      <w:r>
        <w:rPr>
          <w:noProof/>
        </w:rPr>
      </w:r>
      <w:r>
        <w:rPr>
          <w:noProof/>
          <w:webHidden/>
        </w:rPr>
        <w:fldChar w:fldCharType="separate"/>
      </w:r>
      <w:r w:rsidR="009A39EB">
        <w:rPr>
          <w:noProof/>
          <w:webHidden/>
        </w:rPr>
        <w:t>4</w:t>
      </w:r>
      <w:r>
        <w:rPr>
          <w:noProof/>
          <w:webHidden/>
        </w:rPr>
        <w:fldChar w:fldCharType="end"/>
      </w:r>
    </w:p>
    <w:p w:rsidR="00CF05F7" w:rsidRDefault="00CF05F7">
      <w:pPr>
        <w:pStyle w:val="TOC3"/>
        <w:rPr>
          <w:noProof/>
          <w:sz w:val="24"/>
          <w:szCs w:val="24"/>
          <w:lang w:eastAsia="en-AU"/>
        </w:rPr>
      </w:pPr>
      <w:r>
        <w:rPr>
          <w:noProof/>
        </w:rPr>
        <w:t>6</w:t>
      </w:r>
      <w:r>
        <w:rPr>
          <w:noProof/>
          <w:sz w:val="24"/>
          <w:szCs w:val="24"/>
          <w:lang w:eastAsia="en-AU"/>
        </w:rPr>
        <w:tab/>
      </w:r>
      <w:r>
        <w:rPr>
          <w:noProof/>
        </w:rPr>
        <w:t>Not for profit organisation</w:t>
      </w:r>
      <w:r>
        <w:rPr>
          <w:noProof/>
          <w:webHidden/>
        </w:rPr>
        <w:tab/>
      </w:r>
      <w:r>
        <w:rPr>
          <w:noProof/>
          <w:webHidden/>
        </w:rPr>
        <w:fldChar w:fldCharType="begin"/>
      </w:r>
      <w:r>
        <w:rPr>
          <w:noProof/>
          <w:webHidden/>
        </w:rPr>
        <w:instrText xml:space="preserve"> PAGEREF _Toc346713006 \h </w:instrText>
      </w:r>
      <w:r>
        <w:rPr>
          <w:noProof/>
        </w:rPr>
      </w:r>
      <w:r>
        <w:rPr>
          <w:noProof/>
          <w:webHidden/>
        </w:rPr>
        <w:fldChar w:fldCharType="separate"/>
      </w:r>
      <w:r w:rsidR="009A39EB">
        <w:rPr>
          <w:noProof/>
          <w:webHidden/>
        </w:rPr>
        <w:t>4</w:t>
      </w:r>
      <w:r>
        <w:rPr>
          <w:noProof/>
          <w:webHidden/>
        </w:rPr>
        <w:fldChar w:fldCharType="end"/>
      </w:r>
    </w:p>
    <w:p w:rsidR="00CF05F7" w:rsidRDefault="00CF05F7">
      <w:pPr>
        <w:pStyle w:val="TOC2"/>
        <w:rPr>
          <w:b w:val="0"/>
          <w:noProof/>
          <w:sz w:val="24"/>
          <w:lang w:eastAsia="en-AU"/>
        </w:rPr>
      </w:pPr>
      <w:r>
        <w:rPr>
          <w:noProof/>
        </w:rPr>
        <w:t>PART 3—MEMBERS, DISCIPLINARY PROCEDURES AND GRIEVANCES</w:t>
      </w:r>
      <w:r>
        <w:rPr>
          <w:noProof/>
          <w:webHidden/>
        </w:rPr>
        <w:tab/>
      </w:r>
      <w:r>
        <w:rPr>
          <w:noProof/>
          <w:webHidden/>
        </w:rPr>
        <w:fldChar w:fldCharType="begin"/>
      </w:r>
      <w:r>
        <w:rPr>
          <w:noProof/>
          <w:webHidden/>
        </w:rPr>
        <w:instrText xml:space="preserve"> PAGEREF _Toc346713007 \h </w:instrText>
      </w:r>
      <w:r>
        <w:rPr>
          <w:noProof/>
        </w:rPr>
      </w:r>
      <w:r>
        <w:rPr>
          <w:noProof/>
          <w:webHidden/>
        </w:rPr>
        <w:fldChar w:fldCharType="separate"/>
      </w:r>
      <w:r w:rsidR="009A39EB">
        <w:rPr>
          <w:noProof/>
          <w:webHidden/>
        </w:rPr>
        <w:t>4</w:t>
      </w:r>
      <w:r>
        <w:rPr>
          <w:noProof/>
          <w:webHidden/>
        </w:rPr>
        <w:fldChar w:fldCharType="end"/>
      </w:r>
    </w:p>
    <w:p w:rsidR="00CF05F7" w:rsidRDefault="00CF05F7">
      <w:pPr>
        <w:pStyle w:val="TOC2"/>
        <w:rPr>
          <w:b w:val="0"/>
          <w:noProof/>
          <w:sz w:val="24"/>
          <w:lang w:eastAsia="en-AU"/>
        </w:rPr>
      </w:pPr>
      <w:r>
        <w:rPr>
          <w:noProof/>
        </w:rPr>
        <w:t>Division 1—Membership</w:t>
      </w:r>
      <w:r>
        <w:rPr>
          <w:noProof/>
          <w:webHidden/>
        </w:rPr>
        <w:tab/>
      </w:r>
      <w:r>
        <w:rPr>
          <w:noProof/>
          <w:webHidden/>
        </w:rPr>
        <w:fldChar w:fldCharType="begin"/>
      </w:r>
      <w:r>
        <w:rPr>
          <w:noProof/>
          <w:webHidden/>
        </w:rPr>
        <w:instrText xml:space="preserve"> PAGEREF _Toc346713008 \h </w:instrText>
      </w:r>
      <w:r>
        <w:rPr>
          <w:noProof/>
        </w:rPr>
      </w:r>
      <w:r>
        <w:rPr>
          <w:noProof/>
          <w:webHidden/>
        </w:rPr>
        <w:fldChar w:fldCharType="separate"/>
      </w:r>
      <w:r w:rsidR="009A39EB">
        <w:rPr>
          <w:noProof/>
          <w:webHidden/>
        </w:rPr>
        <w:t>4</w:t>
      </w:r>
      <w:r>
        <w:rPr>
          <w:noProof/>
          <w:webHidden/>
        </w:rPr>
        <w:fldChar w:fldCharType="end"/>
      </w:r>
    </w:p>
    <w:p w:rsidR="00CF05F7" w:rsidRDefault="00CF05F7">
      <w:pPr>
        <w:pStyle w:val="TOC3"/>
        <w:rPr>
          <w:noProof/>
          <w:sz w:val="24"/>
          <w:szCs w:val="24"/>
          <w:lang w:eastAsia="en-AU"/>
        </w:rPr>
      </w:pPr>
      <w:r>
        <w:rPr>
          <w:noProof/>
        </w:rPr>
        <w:t>7</w:t>
      </w:r>
      <w:r>
        <w:rPr>
          <w:noProof/>
          <w:sz w:val="24"/>
          <w:szCs w:val="24"/>
          <w:lang w:eastAsia="en-AU"/>
        </w:rPr>
        <w:tab/>
      </w:r>
      <w:r>
        <w:rPr>
          <w:noProof/>
        </w:rPr>
        <w:t>Minimum number of members</w:t>
      </w:r>
      <w:r>
        <w:rPr>
          <w:noProof/>
          <w:webHidden/>
        </w:rPr>
        <w:tab/>
      </w:r>
      <w:r>
        <w:rPr>
          <w:noProof/>
          <w:webHidden/>
        </w:rPr>
        <w:fldChar w:fldCharType="begin"/>
      </w:r>
      <w:r>
        <w:rPr>
          <w:noProof/>
          <w:webHidden/>
        </w:rPr>
        <w:instrText xml:space="preserve"> PAGEREF _Toc346713009 \h </w:instrText>
      </w:r>
      <w:r>
        <w:rPr>
          <w:noProof/>
        </w:rPr>
      </w:r>
      <w:r>
        <w:rPr>
          <w:noProof/>
          <w:webHidden/>
        </w:rPr>
        <w:fldChar w:fldCharType="separate"/>
      </w:r>
      <w:r w:rsidR="009A39EB">
        <w:rPr>
          <w:noProof/>
          <w:webHidden/>
        </w:rPr>
        <w:t>4</w:t>
      </w:r>
      <w:r>
        <w:rPr>
          <w:noProof/>
          <w:webHidden/>
        </w:rPr>
        <w:fldChar w:fldCharType="end"/>
      </w:r>
    </w:p>
    <w:p w:rsidR="00CF05F7" w:rsidRDefault="00CF05F7">
      <w:pPr>
        <w:pStyle w:val="TOC3"/>
        <w:rPr>
          <w:noProof/>
          <w:sz w:val="24"/>
          <w:szCs w:val="24"/>
          <w:lang w:eastAsia="en-AU"/>
        </w:rPr>
      </w:pPr>
      <w:r>
        <w:rPr>
          <w:noProof/>
        </w:rPr>
        <w:t>8</w:t>
      </w:r>
      <w:r>
        <w:rPr>
          <w:noProof/>
          <w:sz w:val="24"/>
          <w:szCs w:val="24"/>
          <w:lang w:eastAsia="en-AU"/>
        </w:rPr>
        <w:tab/>
      </w:r>
      <w:r>
        <w:rPr>
          <w:noProof/>
        </w:rPr>
        <w:t>Who is eligible to be a member</w:t>
      </w:r>
      <w:r>
        <w:rPr>
          <w:noProof/>
          <w:webHidden/>
        </w:rPr>
        <w:tab/>
      </w:r>
      <w:r>
        <w:rPr>
          <w:noProof/>
          <w:webHidden/>
        </w:rPr>
        <w:fldChar w:fldCharType="begin"/>
      </w:r>
      <w:r>
        <w:rPr>
          <w:noProof/>
          <w:webHidden/>
        </w:rPr>
        <w:instrText xml:space="preserve"> PAGEREF _Toc346713010 \h </w:instrText>
      </w:r>
      <w:r>
        <w:rPr>
          <w:noProof/>
        </w:rPr>
      </w:r>
      <w:r>
        <w:rPr>
          <w:noProof/>
          <w:webHidden/>
        </w:rPr>
        <w:fldChar w:fldCharType="separate"/>
      </w:r>
      <w:r w:rsidR="009A39EB">
        <w:rPr>
          <w:noProof/>
          <w:webHidden/>
        </w:rPr>
        <w:t>5</w:t>
      </w:r>
      <w:r>
        <w:rPr>
          <w:noProof/>
          <w:webHidden/>
        </w:rPr>
        <w:fldChar w:fldCharType="end"/>
      </w:r>
    </w:p>
    <w:p w:rsidR="00CF05F7" w:rsidRDefault="00CF05F7">
      <w:pPr>
        <w:pStyle w:val="TOC3"/>
        <w:rPr>
          <w:noProof/>
          <w:sz w:val="24"/>
          <w:szCs w:val="24"/>
          <w:lang w:eastAsia="en-AU"/>
        </w:rPr>
      </w:pPr>
      <w:r>
        <w:rPr>
          <w:noProof/>
        </w:rPr>
        <w:t>9</w:t>
      </w:r>
      <w:r>
        <w:rPr>
          <w:noProof/>
          <w:sz w:val="24"/>
          <w:szCs w:val="24"/>
          <w:lang w:eastAsia="en-AU"/>
        </w:rPr>
        <w:tab/>
      </w:r>
      <w:r>
        <w:rPr>
          <w:noProof/>
        </w:rPr>
        <w:t>Application for membership</w:t>
      </w:r>
      <w:r>
        <w:rPr>
          <w:noProof/>
          <w:webHidden/>
        </w:rPr>
        <w:tab/>
      </w:r>
      <w:r>
        <w:rPr>
          <w:noProof/>
          <w:webHidden/>
        </w:rPr>
        <w:fldChar w:fldCharType="begin"/>
      </w:r>
      <w:r>
        <w:rPr>
          <w:noProof/>
          <w:webHidden/>
        </w:rPr>
        <w:instrText xml:space="preserve"> PAGEREF _Toc346713011 \h </w:instrText>
      </w:r>
      <w:r>
        <w:rPr>
          <w:noProof/>
        </w:rPr>
      </w:r>
      <w:r>
        <w:rPr>
          <w:noProof/>
          <w:webHidden/>
        </w:rPr>
        <w:fldChar w:fldCharType="separate"/>
      </w:r>
      <w:r w:rsidR="009A39EB">
        <w:rPr>
          <w:noProof/>
          <w:webHidden/>
        </w:rPr>
        <w:t>5</w:t>
      </w:r>
      <w:r>
        <w:rPr>
          <w:noProof/>
          <w:webHidden/>
        </w:rPr>
        <w:fldChar w:fldCharType="end"/>
      </w:r>
    </w:p>
    <w:p w:rsidR="00CF05F7" w:rsidRDefault="00CF05F7">
      <w:pPr>
        <w:pStyle w:val="TOC3"/>
        <w:rPr>
          <w:noProof/>
          <w:sz w:val="24"/>
          <w:szCs w:val="24"/>
          <w:lang w:eastAsia="en-AU"/>
        </w:rPr>
      </w:pPr>
      <w:r>
        <w:rPr>
          <w:noProof/>
        </w:rPr>
        <w:t>10</w:t>
      </w:r>
      <w:r>
        <w:rPr>
          <w:noProof/>
          <w:sz w:val="24"/>
          <w:szCs w:val="24"/>
          <w:lang w:eastAsia="en-AU"/>
        </w:rPr>
        <w:tab/>
      </w:r>
      <w:r>
        <w:rPr>
          <w:noProof/>
        </w:rPr>
        <w:t>Consideration of application</w:t>
      </w:r>
      <w:r>
        <w:rPr>
          <w:noProof/>
          <w:webHidden/>
        </w:rPr>
        <w:tab/>
      </w:r>
      <w:r>
        <w:rPr>
          <w:noProof/>
          <w:webHidden/>
        </w:rPr>
        <w:fldChar w:fldCharType="begin"/>
      </w:r>
      <w:r>
        <w:rPr>
          <w:noProof/>
          <w:webHidden/>
        </w:rPr>
        <w:instrText xml:space="preserve"> PAGEREF _Toc346713012 \h </w:instrText>
      </w:r>
      <w:r>
        <w:rPr>
          <w:noProof/>
        </w:rPr>
      </w:r>
      <w:r>
        <w:rPr>
          <w:noProof/>
          <w:webHidden/>
        </w:rPr>
        <w:fldChar w:fldCharType="separate"/>
      </w:r>
      <w:r w:rsidR="009A39EB">
        <w:rPr>
          <w:noProof/>
          <w:webHidden/>
        </w:rPr>
        <w:t>5</w:t>
      </w:r>
      <w:r>
        <w:rPr>
          <w:noProof/>
          <w:webHidden/>
        </w:rPr>
        <w:fldChar w:fldCharType="end"/>
      </w:r>
    </w:p>
    <w:p w:rsidR="00CF05F7" w:rsidRDefault="00CF05F7">
      <w:pPr>
        <w:pStyle w:val="TOC3"/>
        <w:rPr>
          <w:noProof/>
          <w:sz w:val="24"/>
          <w:szCs w:val="24"/>
          <w:lang w:eastAsia="en-AU"/>
        </w:rPr>
      </w:pPr>
      <w:r>
        <w:rPr>
          <w:noProof/>
        </w:rPr>
        <w:t>11</w:t>
      </w:r>
      <w:r>
        <w:rPr>
          <w:noProof/>
          <w:sz w:val="24"/>
          <w:szCs w:val="24"/>
          <w:lang w:eastAsia="en-AU"/>
        </w:rPr>
        <w:tab/>
      </w:r>
      <w:r>
        <w:rPr>
          <w:noProof/>
        </w:rPr>
        <w:t>New membership</w:t>
      </w:r>
      <w:r>
        <w:rPr>
          <w:noProof/>
          <w:webHidden/>
        </w:rPr>
        <w:tab/>
      </w:r>
      <w:r>
        <w:rPr>
          <w:noProof/>
          <w:webHidden/>
        </w:rPr>
        <w:fldChar w:fldCharType="begin"/>
      </w:r>
      <w:r>
        <w:rPr>
          <w:noProof/>
          <w:webHidden/>
        </w:rPr>
        <w:instrText xml:space="preserve"> PAGEREF _Toc346713013 \h </w:instrText>
      </w:r>
      <w:r>
        <w:rPr>
          <w:noProof/>
        </w:rPr>
      </w:r>
      <w:r>
        <w:rPr>
          <w:noProof/>
          <w:webHidden/>
        </w:rPr>
        <w:fldChar w:fldCharType="separate"/>
      </w:r>
      <w:r w:rsidR="009A39EB">
        <w:rPr>
          <w:noProof/>
          <w:webHidden/>
        </w:rPr>
        <w:t>5</w:t>
      </w:r>
      <w:r>
        <w:rPr>
          <w:noProof/>
          <w:webHidden/>
        </w:rPr>
        <w:fldChar w:fldCharType="end"/>
      </w:r>
    </w:p>
    <w:p w:rsidR="00CF05F7" w:rsidRDefault="00CF05F7">
      <w:pPr>
        <w:pStyle w:val="TOC3"/>
        <w:rPr>
          <w:noProof/>
          <w:sz w:val="24"/>
          <w:szCs w:val="24"/>
          <w:lang w:eastAsia="en-AU"/>
        </w:rPr>
      </w:pPr>
      <w:r>
        <w:rPr>
          <w:noProof/>
        </w:rPr>
        <w:t>12</w:t>
      </w:r>
      <w:r>
        <w:rPr>
          <w:noProof/>
          <w:sz w:val="24"/>
          <w:szCs w:val="24"/>
          <w:lang w:eastAsia="en-AU"/>
        </w:rPr>
        <w:tab/>
      </w:r>
      <w:r>
        <w:rPr>
          <w:noProof/>
        </w:rPr>
        <w:t xml:space="preserve">   Annual subscription and fee on joining</w:t>
      </w:r>
      <w:r>
        <w:rPr>
          <w:noProof/>
          <w:webHidden/>
        </w:rPr>
        <w:tab/>
      </w:r>
      <w:r>
        <w:rPr>
          <w:noProof/>
          <w:webHidden/>
        </w:rPr>
        <w:fldChar w:fldCharType="begin"/>
      </w:r>
      <w:r>
        <w:rPr>
          <w:noProof/>
          <w:webHidden/>
        </w:rPr>
        <w:instrText xml:space="preserve"> PAGEREF _Toc346713014 \h </w:instrText>
      </w:r>
      <w:r>
        <w:rPr>
          <w:noProof/>
        </w:rPr>
      </w:r>
      <w:r>
        <w:rPr>
          <w:noProof/>
          <w:webHidden/>
        </w:rPr>
        <w:fldChar w:fldCharType="separate"/>
      </w:r>
      <w:r w:rsidR="009A39EB">
        <w:rPr>
          <w:noProof/>
          <w:webHidden/>
        </w:rPr>
        <w:t>5</w:t>
      </w:r>
      <w:r>
        <w:rPr>
          <w:noProof/>
          <w:webHidden/>
        </w:rPr>
        <w:fldChar w:fldCharType="end"/>
      </w:r>
    </w:p>
    <w:p w:rsidR="00CF05F7" w:rsidRDefault="00CF05F7">
      <w:pPr>
        <w:pStyle w:val="TOC3"/>
        <w:rPr>
          <w:noProof/>
          <w:sz w:val="24"/>
          <w:szCs w:val="24"/>
          <w:lang w:eastAsia="en-AU"/>
        </w:rPr>
      </w:pPr>
      <w:r>
        <w:rPr>
          <w:noProof/>
        </w:rPr>
        <w:t>13</w:t>
      </w:r>
      <w:r>
        <w:rPr>
          <w:noProof/>
          <w:sz w:val="24"/>
          <w:szCs w:val="24"/>
          <w:lang w:eastAsia="en-AU"/>
        </w:rPr>
        <w:tab/>
      </w:r>
      <w:r>
        <w:rPr>
          <w:noProof/>
        </w:rPr>
        <w:t>General rights of members</w:t>
      </w:r>
      <w:r>
        <w:rPr>
          <w:noProof/>
          <w:webHidden/>
        </w:rPr>
        <w:tab/>
      </w:r>
      <w:r>
        <w:rPr>
          <w:noProof/>
          <w:webHidden/>
        </w:rPr>
        <w:fldChar w:fldCharType="begin"/>
      </w:r>
      <w:r>
        <w:rPr>
          <w:noProof/>
          <w:webHidden/>
        </w:rPr>
        <w:instrText xml:space="preserve"> PAGEREF _Toc346713015 \h </w:instrText>
      </w:r>
      <w:r>
        <w:rPr>
          <w:noProof/>
        </w:rPr>
      </w:r>
      <w:r>
        <w:rPr>
          <w:noProof/>
          <w:webHidden/>
        </w:rPr>
        <w:fldChar w:fldCharType="separate"/>
      </w:r>
      <w:r w:rsidR="009A39EB">
        <w:rPr>
          <w:noProof/>
          <w:webHidden/>
        </w:rPr>
        <w:t>6</w:t>
      </w:r>
      <w:r>
        <w:rPr>
          <w:noProof/>
          <w:webHidden/>
        </w:rPr>
        <w:fldChar w:fldCharType="end"/>
      </w:r>
    </w:p>
    <w:p w:rsidR="00CF05F7" w:rsidRDefault="00CF05F7">
      <w:pPr>
        <w:pStyle w:val="TOC3"/>
        <w:rPr>
          <w:noProof/>
          <w:sz w:val="24"/>
          <w:szCs w:val="24"/>
          <w:lang w:eastAsia="en-AU"/>
        </w:rPr>
      </w:pPr>
      <w:r>
        <w:rPr>
          <w:noProof/>
        </w:rPr>
        <w:t>14</w:t>
      </w:r>
      <w:r>
        <w:rPr>
          <w:noProof/>
          <w:sz w:val="24"/>
          <w:szCs w:val="24"/>
          <w:lang w:eastAsia="en-AU"/>
        </w:rPr>
        <w:tab/>
      </w:r>
      <w:r>
        <w:rPr>
          <w:noProof/>
        </w:rPr>
        <w:t>Associate members</w:t>
      </w:r>
      <w:r>
        <w:rPr>
          <w:noProof/>
          <w:webHidden/>
        </w:rPr>
        <w:tab/>
      </w:r>
      <w:r>
        <w:rPr>
          <w:noProof/>
          <w:webHidden/>
        </w:rPr>
        <w:fldChar w:fldCharType="begin"/>
      </w:r>
      <w:r>
        <w:rPr>
          <w:noProof/>
          <w:webHidden/>
        </w:rPr>
        <w:instrText xml:space="preserve"> PAGEREF _Toc346713016 \h </w:instrText>
      </w:r>
      <w:r>
        <w:rPr>
          <w:noProof/>
        </w:rPr>
      </w:r>
      <w:r>
        <w:rPr>
          <w:noProof/>
          <w:webHidden/>
        </w:rPr>
        <w:fldChar w:fldCharType="separate"/>
      </w:r>
      <w:r w:rsidR="009A39EB">
        <w:rPr>
          <w:noProof/>
          <w:webHidden/>
        </w:rPr>
        <w:t>6</w:t>
      </w:r>
      <w:r>
        <w:rPr>
          <w:noProof/>
          <w:webHidden/>
        </w:rPr>
        <w:fldChar w:fldCharType="end"/>
      </w:r>
    </w:p>
    <w:p w:rsidR="00CF05F7" w:rsidRDefault="00CF05F7">
      <w:pPr>
        <w:pStyle w:val="TOC3"/>
        <w:rPr>
          <w:noProof/>
          <w:sz w:val="24"/>
          <w:szCs w:val="24"/>
          <w:lang w:eastAsia="en-AU"/>
        </w:rPr>
      </w:pPr>
      <w:r>
        <w:rPr>
          <w:noProof/>
        </w:rPr>
        <w:t>15</w:t>
      </w:r>
      <w:r>
        <w:rPr>
          <w:noProof/>
          <w:sz w:val="24"/>
          <w:szCs w:val="24"/>
          <w:lang w:eastAsia="en-AU"/>
        </w:rPr>
        <w:tab/>
      </w:r>
      <w:r>
        <w:rPr>
          <w:noProof/>
        </w:rPr>
        <w:t>Rights not transferable</w:t>
      </w:r>
      <w:r>
        <w:rPr>
          <w:noProof/>
          <w:webHidden/>
        </w:rPr>
        <w:tab/>
      </w:r>
      <w:r>
        <w:rPr>
          <w:noProof/>
          <w:webHidden/>
        </w:rPr>
        <w:fldChar w:fldCharType="begin"/>
      </w:r>
      <w:r>
        <w:rPr>
          <w:noProof/>
          <w:webHidden/>
        </w:rPr>
        <w:instrText xml:space="preserve"> PAGEREF _Toc346713017 \h </w:instrText>
      </w:r>
      <w:r>
        <w:rPr>
          <w:noProof/>
        </w:rPr>
      </w:r>
      <w:r>
        <w:rPr>
          <w:noProof/>
          <w:webHidden/>
        </w:rPr>
        <w:fldChar w:fldCharType="separate"/>
      </w:r>
      <w:r w:rsidR="009A39EB">
        <w:rPr>
          <w:noProof/>
          <w:webHidden/>
        </w:rPr>
        <w:t>6</w:t>
      </w:r>
      <w:r>
        <w:rPr>
          <w:noProof/>
          <w:webHidden/>
        </w:rPr>
        <w:fldChar w:fldCharType="end"/>
      </w:r>
    </w:p>
    <w:p w:rsidR="00CF05F7" w:rsidRDefault="00CF05F7">
      <w:pPr>
        <w:pStyle w:val="TOC3"/>
        <w:rPr>
          <w:noProof/>
          <w:sz w:val="24"/>
          <w:szCs w:val="24"/>
          <w:lang w:eastAsia="en-AU"/>
        </w:rPr>
      </w:pPr>
      <w:r>
        <w:rPr>
          <w:noProof/>
        </w:rPr>
        <w:t>16</w:t>
      </w:r>
      <w:r>
        <w:rPr>
          <w:noProof/>
          <w:sz w:val="24"/>
          <w:szCs w:val="24"/>
          <w:lang w:eastAsia="en-AU"/>
        </w:rPr>
        <w:tab/>
      </w:r>
      <w:r>
        <w:rPr>
          <w:noProof/>
        </w:rPr>
        <w:t>Ceasing membership</w:t>
      </w:r>
      <w:r>
        <w:rPr>
          <w:noProof/>
          <w:webHidden/>
        </w:rPr>
        <w:tab/>
      </w:r>
      <w:r>
        <w:rPr>
          <w:noProof/>
          <w:webHidden/>
        </w:rPr>
        <w:fldChar w:fldCharType="begin"/>
      </w:r>
      <w:r>
        <w:rPr>
          <w:noProof/>
          <w:webHidden/>
        </w:rPr>
        <w:instrText xml:space="preserve"> PAGEREF _Toc346713018 \h </w:instrText>
      </w:r>
      <w:r>
        <w:rPr>
          <w:noProof/>
        </w:rPr>
      </w:r>
      <w:r>
        <w:rPr>
          <w:noProof/>
          <w:webHidden/>
        </w:rPr>
        <w:fldChar w:fldCharType="separate"/>
      </w:r>
      <w:r w:rsidR="009A39EB">
        <w:rPr>
          <w:noProof/>
          <w:webHidden/>
        </w:rPr>
        <w:t>6</w:t>
      </w:r>
      <w:r>
        <w:rPr>
          <w:noProof/>
          <w:webHidden/>
        </w:rPr>
        <w:fldChar w:fldCharType="end"/>
      </w:r>
    </w:p>
    <w:p w:rsidR="00CF05F7" w:rsidRDefault="00CF05F7">
      <w:pPr>
        <w:pStyle w:val="TOC3"/>
        <w:rPr>
          <w:noProof/>
          <w:sz w:val="24"/>
          <w:szCs w:val="24"/>
          <w:lang w:eastAsia="en-AU"/>
        </w:rPr>
      </w:pPr>
      <w:r>
        <w:rPr>
          <w:noProof/>
        </w:rPr>
        <w:t>17</w:t>
      </w:r>
      <w:r>
        <w:rPr>
          <w:noProof/>
          <w:sz w:val="24"/>
          <w:szCs w:val="24"/>
          <w:lang w:eastAsia="en-AU"/>
        </w:rPr>
        <w:tab/>
      </w:r>
      <w:r>
        <w:rPr>
          <w:noProof/>
        </w:rPr>
        <w:t>Resigning as a member</w:t>
      </w:r>
      <w:r>
        <w:rPr>
          <w:noProof/>
          <w:webHidden/>
        </w:rPr>
        <w:tab/>
      </w:r>
      <w:r>
        <w:rPr>
          <w:noProof/>
          <w:webHidden/>
        </w:rPr>
        <w:fldChar w:fldCharType="begin"/>
      </w:r>
      <w:r>
        <w:rPr>
          <w:noProof/>
          <w:webHidden/>
        </w:rPr>
        <w:instrText xml:space="preserve"> PAGEREF _Toc346713019 \h </w:instrText>
      </w:r>
      <w:r>
        <w:rPr>
          <w:noProof/>
        </w:rPr>
      </w:r>
      <w:r>
        <w:rPr>
          <w:noProof/>
          <w:webHidden/>
        </w:rPr>
        <w:fldChar w:fldCharType="separate"/>
      </w:r>
      <w:r w:rsidR="009A39EB">
        <w:rPr>
          <w:noProof/>
          <w:webHidden/>
        </w:rPr>
        <w:t>6</w:t>
      </w:r>
      <w:r>
        <w:rPr>
          <w:noProof/>
          <w:webHidden/>
        </w:rPr>
        <w:fldChar w:fldCharType="end"/>
      </w:r>
    </w:p>
    <w:p w:rsidR="00CF05F7" w:rsidRDefault="00CF05F7">
      <w:pPr>
        <w:pStyle w:val="TOC3"/>
        <w:rPr>
          <w:noProof/>
          <w:sz w:val="24"/>
          <w:szCs w:val="24"/>
          <w:lang w:eastAsia="en-AU"/>
        </w:rPr>
      </w:pPr>
      <w:r>
        <w:rPr>
          <w:noProof/>
        </w:rPr>
        <w:t>18</w:t>
      </w:r>
      <w:r>
        <w:rPr>
          <w:noProof/>
          <w:sz w:val="24"/>
          <w:szCs w:val="24"/>
          <w:lang w:eastAsia="en-AU"/>
        </w:rPr>
        <w:tab/>
      </w:r>
      <w:r>
        <w:rPr>
          <w:noProof/>
        </w:rPr>
        <w:t>Register of members</w:t>
      </w:r>
      <w:r>
        <w:rPr>
          <w:noProof/>
          <w:webHidden/>
        </w:rPr>
        <w:tab/>
      </w:r>
      <w:r>
        <w:rPr>
          <w:noProof/>
          <w:webHidden/>
        </w:rPr>
        <w:fldChar w:fldCharType="begin"/>
      </w:r>
      <w:r>
        <w:rPr>
          <w:noProof/>
          <w:webHidden/>
        </w:rPr>
        <w:instrText xml:space="preserve"> PAGEREF _Toc346713020 \h </w:instrText>
      </w:r>
      <w:r>
        <w:rPr>
          <w:noProof/>
        </w:rPr>
      </w:r>
      <w:r>
        <w:rPr>
          <w:noProof/>
          <w:webHidden/>
        </w:rPr>
        <w:fldChar w:fldCharType="separate"/>
      </w:r>
      <w:r w:rsidR="009A39EB">
        <w:rPr>
          <w:noProof/>
          <w:webHidden/>
        </w:rPr>
        <w:t>7</w:t>
      </w:r>
      <w:r>
        <w:rPr>
          <w:noProof/>
          <w:webHidden/>
        </w:rPr>
        <w:fldChar w:fldCharType="end"/>
      </w:r>
    </w:p>
    <w:p w:rsidR="00CF05F7" w:rsidRDefault="00CF05F7">
      <w:pPr>
        <w:pStyle w:val="TOC2"/>
        <w:rPr>
          <w:b w:val="0"/>
          <w:noProof/>
          <w:sz w:val="24"/>
          <w:lang w:eastAsia="en-AU"/>
        </w:rPr>
      </w:pPr>
      <w:r>
        <w:rPr>
          <w:noProof/>
        </w:rPr>
        <w:t>Division 2—Disciplinary action</w:t>
      </w:r>
      <w:r>
        <w:rPr>
          <w:noProof/>
          <w:webHidden/>
        </w:rPr>
        <w:tab/>
      </w:r>
      <w:r>
        <w:rPr>
          <w:noProof/>
          <w:webHidden/>
        </w:rPr>
        <w:fldChar w:fldCharType="begin"/>
      </w:r>
      <w:r>
        <w:rPr>
          <w:noProof/>
          <w:webHidden/>
        </w:rPr>
        <w:instrText xml:space="preserve"> PAGEREF _Toc346713021 \h </w:instrText>
      </w:r>
      <w:r>
        <w:rPr>
          <w:noProof/>
        </w:rPr>
      </w:r>
      <w:r>
        <w:rPr>
          <w:noProof/>
          <w:webHidden/>
        </w:rPr>
        <w:fldChar w:fldCharType="separate"/>
      </w:r>
      <w:r w:rsidR="009A39EB">
        <w:rPr>
          <w:noProof/>
          <w:webHidden/>
        </w:rPr>
        <w:t>7</w:t>
      </w:r>
      <w:r>
        <w:rPr>
          <w:noProof/>
          <w:webHidden/>
        </w:rPr>
        <w:fldChar w:fldCharType="end"/>
      </w:r>
    </w:p>
    <w:p w:rsidR="00CF05F7" w:rsidRDefault="00CF05F7">
      <w:pPr>
        <w:pStyle w:val="TOC3"/>
        <w:rPr>
          <w:noProof/>
          <w:sz w:val="24"/>
          <w:szCs w:val="24"/>
          <w:lang w:eastAsia="en-AU"/>
        </w:rPr>
      </w:pPr>
      <w:r>
        <w:rPr>
          <w:noProof/>
        </w:rPr>
        <w:t>19</w:t>
      </w:r>
      <w:r>
        <w:rPr>
          <w:noProof/>
          <w:sz w:val="24"/>
          <w:szCs w:val="24"/>
          <w:lang w:eastAsia="en-AU"/>
        </w:rPr>
        <w:tab/>
      </w:r>
      <w:r>
        <w:rPr>
          <w:noProof/>
        </w:rPr>
        <w:t>Grounds for taking disciplinary action</w:t>
      </w:r>
      <w:r>
        <w:rPr>
          <w:noProof/>
          <w:webHidden/>
        </w:rPr>
        <w:tab/>
      </w:r>
      <w:r>
        <w:rPr>
          <w:noProof/>
          <w:webHidden/>
        </w:rPr>
        <w:fldChar w:fldCharType="begin"/>
      </w:r>
      <w:r>
        <w:rPr>
          <w:noProof/>
          <w:webHidden/>
        </w:rPr>
        <w:instrText xml:space="preserve"> PAGEREF _Toc346713022 \h </w:instrText>
      </w:r>
      <w:r>
        <w:rPr>
          <w:noProof/>
        </w:rPr>
      </w:r>
      <w:r>
        <w:rPr>
          <w:noProof/>
          <w:webHidden/>
        </w:rPr>
        <w:fldChar w:fldCharType="separate"/>
      </w:r>
      <w:r w:rsidR="009A39EB">
        <w:rPr>
          <w:noProof/>
          <w:webHidden/>
        </w:rPr>
        <w:t>7</w:t>
      </w:r>
      <w:r>
        <w:rPr>
          <w:noProof/>
          <w:webHidden/>
        </w:rPr>
        <w:fldChar w:fldCharType="end"/>
      </w:r>
    </w:p>
    <w:p w:rsidR="00CF05F7" w:rsidRDefault="00CF05F7">
      <w:pPr>
        <w:pStyle w:val="TOC3"/>
        <w:rPr>
          <w:noProof/>
          <w:sz w:val="24"/>
          <w:szCs w:val="24"/>
          <w:lang w:eastAsia="en-AU"/>
        </w:rPr>
      </w:pPr>
      <w:r>
        <w:rPr>
          <w:noProof/>
        </w:rPr>
        <w:t>20</w:t>
      </w:r>
      <w:r>
        <w:rPr>
          <w:noProof/>
          <w:sz w:val="24"/>
          <w:szCs w:val="24"/>
          <w:lang w:eastAsia="en-AU"/>
        </w:rPr>
        <w:tab/>
      </w:r>
      <w:r>
        <w:rPr>
          <w:noProof/>
        </w:rPr>
        <w:t>Disciplinary subcommittee</w:t>
      </w:r>
      <w:r>
        <w:rPr>
          <w:noProof/>
          <w:webHidden/>
        </w:rPr>
        <w:tab/>
      </w:r>
      <w:r>
        <w:rPr>
          <w:noProof/>
          <w:webHidden/>
        </w:rPr>
        <w:fldChar w:fldCharType="begin"/>
      </w:r>
      <w:r>
        <w:rPr>
          <w:noProof/>
          <w:webHidden/>
        </w:rPr>
        <w:instrText xml:space="preserve"> PAGEREF _Toc346713023 \h </w:instrText>
      </w:r>
      <w:r>
        <w:rPr>
          <w:noProof/>
        </w:rPr>
      </w:r>
      <w:r>
        <w:rPr>
          <w:noProof/>
          <w:webHidden/>
        </w:rPr>
        <w:fldChar w:fldCharType="separate"/>
      </w:r>
      <w:r w:rsidR="009A39EB">
        <w:rPr>
          <w:noProof/>
          <w:webHidden/>
        </w:rPr>
        <w:t>7</w:t>
      </w:r>
      <w:r>
        <w:rPr>
          <w:noProof/>
          <w:webHidden/>
        </w:rPr>
        <w:fldChar w:fldCharType="end"/>
      </w:r>
    </w:p>
    <w:p w:rsidR="00CF05F7" w:rsidRDefault="00CF05F7">
      <w:pPr>
        <w:pStyle w:val="TOC3"/>
        <w:rPr>
          <w:noProof/>
          <w:sz w:val="24"/>
          <w:szCs w:val="24"/>
          <w:lang w:eastAsia="en-AU"/>
        </w:rPr>
      </w:pPr>
      <w:r>
        <w:rPr>
          <w:noProof/>
        </w:rPr>
        <w:t>21</w:t>
      </w:r>
      <w:r>
        <w:rPr>
          <w:noProof/>
          <w:sz w:val="24"/>
          <w:szCs w:val="24"/>
          <w:lang w:eastAsia="en-AU"/>
        </w:rPr>
        <w:tab/>
      </w:r>
      <w:r>
        <w:rPr>
          <w:noProof/>
        </w:rPr>
        <w:t>Notice to member</w:t>
      </w:r>
      <w:r>
        <w:rPr>
          <w:noProof/>
          <w:webHidden/>
        </w:rPr>
        <w:tab/>
      </w:r>
      <w:r>
        <w:rPr>
          <w:noProof/>
          <w:webHidden/>
        </w:rPr>
        <w:fldChar w:fldCharType="begin"/>
      </w:r>
      <w:r>
        <w:rPr>
          <w:noProof/>
          <w:webHidden/>
        </w:rPr>
        <w:instrText xml:space="preserve"> PAGEREF _Toc346713024 \h </w:instrText>
      </w:r>
      <w:r>
        <w:rPr>
          <w:noProof/>
        </w:rPr>
      </w:r>
      <w:r>
        <w:rPr>
          <w:noProof/>
          <w:webHidden/>
        </w:rPr>
        <w:fldChar w:fldCharType="separate"/>
      </w:r>
      <w:r w:rsidR="009A39EB">
        <w:rPr>
          <w:noProof/>
          <w:webHidden/>
        </w:rPr>
        <w:t>7</w:t>
      </w:r>
      <w:r>
        <w:rPr>
          <w:noProof/>
          <w:webHidden/>
        </w:rPr>
        <w:fldChar w:fldCharType="end"/>
      </w:r>
    </w:p>
    <w:p w:rsidR="00CF05F7" w:rsidRDefault="00CF05F7">
      <w:pPr>
        <w:pStyle w:val="TOC3"/>
        <w:rPr>
          <w:noProof/>
          <w:sz w:val="24"/>
          <w:szCs w:val="24"/>
          <w:lang w:eastAsia="en-AU"/>
        </w:rPr>
      </w:pPr>
      <w:r>
        <w:rPr>
          <w:noProof/>
        </w:rPr>
        <w:t>22</w:t>
      </w:r>
      <w:r>
        <w:rPr>
          <w:noProof/>
          <w:sz w:val="24"/>
          <w:szCs w:val="24"/>
          <w:lang w:eastAsia="en-AU"/>
        </w:rPr>
        <w:tab/>
      </w:r>
      <w:r>
        <w:rPr>
          <w:noProof/>
        </w:rPr>
        <w:t>Decision of subcommittee</w:t>
      </w:r>
      <w:r>
        <w:rPr>
          <w:noProof/>
          <w:webHidden/>
        </w:rPr>
        <w:tab/>
      </w:r>
      <w:r>
        <w:rPr>
          <w:noProof/>
          <w:webHidden/>
        </w:rPr>
        <w:fldChar w:fldCharType="begin"/>
      </w:r>
      <w:r>
        <w:rPr>
          <w:noProof/>
          <w:webHidden/>
        </w:rPr>
        <w:instrText xml:space="preserve"> PAGEREF _Toc346713025 \h </w:instrText>
      </w:r>
      <w:r>
        <w:rPr>
          <w:noProof/>
        </w:rPr>
      </w:r>
      <w:r>
        <w:rPr>
          <w:noProof/>
          <w:webHidden/>
        </w:rPr>
        <w:fldChar w:fldCharType="separate"/>
      </w:r>
      <w:r w:rsidR="009A39EB">
        <w:rPr>
          <w:noProof/>
          <w:webHidden/>
        </w:rPr>
        <w:t>8</w:t>
      </w:r>
      <w:r>
        <w:rPr>
          <w:noProof/>
          <w:webHidden/>
        </w:rPr>
        <w:fldChar w:fldCharType="end"/>
      </w:r>
    </w:p>
    <w:p w:rsidR="00CF05F7" w:rsidRDefault="00CF05F7">
      <w:pPr>
        <w:pStyle w:val="TOC3"/>
        <w:rPr>
          <w:noProof/>
          <w:sz w:val="24"/>
          <w:szCs w:val="24"/>
          <w:lang w:eastAsia="en-AU"/>
        </w:rPr>
      </w:pPr>
      <w:r>
        <w:rPr>
          <w:noProof/>
        </w:rPr>
        <w:t>23</w:t>
      </w:r>
      <w:r>
        <w:rPr>
          <w:noProof/>
          <w:sz w:val="24"/>
          <w:szCs w:val="24"/>
          <w:lang w:eastAsia="en-AU"/>
        </w:rPr>
        <w:tab/>
      </w:r>
      <w:r>
        <w:rPr>
          <w:noProof/>
        </w:rPr>
        <w:t xml:space="preserve">   Appeal rights</w:t>
      </w:r>
      <w:r>
        <w:rPr>
          <w:noProof/>
          <w:webHidden/>
        </w:rPr>
        <w:tab/>
      </w:r>
      <w:r>
        <w:rPr>
          <w:noProof/>
          <w:webHidden/>
        </w:rPr>
        <w:fldChar w:fldCharType="begin"/>
      </w:r>
      <w:r>
        <w:rPr>
          <w:noProof/>
          <w:webHidden/>
        </w:rPr>
        <w:instrText xml:space="preserve"> PAGEREF _Toc346713026 \h </w:instrText>
      </w:r>
      <w:r>
        <w:rPr>
          <w:noProof/>
        </w:rPr>
      </w:r>
      <w:r>
        <w:rPr>
          <w:noProof/>
          <w:webHidden/>
        </w:rPr>
        <w:fldChar w:fldCharType="separate"/>
      </w:r>
      <w:r w:rsidR="009A39EB">
        <w:rPr>
          <w:noProof/>
          <w:webHidden/>
        </w:rPr>
        <w:t>8</w:t>
      </w:r>
      <w:r>
        <w:rPr>
          <w:noProof/>
          <w:webHidden/>
        </w:rPr>
        <w:fldChar w:fldCharType="end"/>
      </w:r>
    </w:p>
    <w:p w:rsidR="00CF05F7" w:rsidRDefault="00CF05F7">
      <w:pPr>
        <w:pStyle w:val="TOC3"/>
        <w:rPr>
          <w:noProof/>
          <w:sz w:val="24"/>
          <w:szCs w:val="24"/>
          <w:lang w:eastAsia="en-AU"/>
        </w:rPr>
      </w:pPr>
      <w:r>
        <w:rPr>
          <w:noProof/>
        </w:rPr>
        <w:t>24</w:t>
      </w:r>
      <w:r>
        <w:rPr>
          <w:noProof/>
          <w:sz w:val="24"/>
          <w:szCs w:val="24"/>
          <w:lang w:eastAsia="en-AU"/>
        </w:rPr>
        <w:tab/>
      </w:r>
      <w:r>
        <w:rPr>
          <w:noProof/>
        </w:rPr>
        <w:t>Conduct of disciplinary appeal meeting</w:t>
      </w:r>
      <w:r>
        <w:rPr>
          <w:noProof/>
          <w:webHidden/>
        </w:rPr>
        <w:tab/>
      </w:r>
      <w:r>
        <w:rPr>
          <w:noProof/>
          <w:webHidden/>
        </w:rPr>
        <w:fldChar w:fldCharType="begin"/>
      </w:r>
      <w:r>
        <w:rPr>
          <w:noProof/>
          <w:webHidden/>
        </w:rPr>
        <w:instrText xml:space="preserve"> PAGEREF _Toc346713027 \h </w:instrText>
      </w:r>
      <w:r>
        <w:rPr>
          <w:noProof/>
        </w:rPr>
      </w:r>
      <w:r>
        <w:rPr>
          <w:noProof/>
          <w:webHidden/>
        </w:rPr>
        <w:fldChar w:fldCharType="separate"/>
      </w:r>
      <w:r w:rsidR="009A39EB">
        <w:rPr>
          <w:noProof/>
          <w:webHidden/>
        </w:rPr>
        <w:t>9</w:t>
      </w:r>
      <w:r>
        <w:rPr>
          <w:noProof/>
          <w:webHidden/>
        </w:rPr>
        <w:fldChar w:fldCharType="end"/>
      </w:r>
    </w:p>
    <w:p w:rsidR="00CF05F7" w:rsidRDefault="00CF05F7">
      <w:pPr>
        <w:pStyle w:val="TOC2"/>
        <w:rPr>
          <w:b w:val="0"/>
          <w:noProof/>
          <w:sz w:val="24"/>
          <w:lang w:eastAsia="en-AU"/>
        </w:rPr>
      </w:pPr>
      <w:r>
        <w:rPr>
          <w:noProof/>
        </w:rPr>
        <w:t>Division 3—Grievance procedure</w:t>
      </w:r>
      <w:r>
        <w:rPr>
          <w:noProof/>
          <w:webHidden/>
        </w:rPr>
        <w:tab/>
      </w:r>
      <w:r>
        <w:rPr>
          <w:noProof/>
          <w:webHidden/>
        </w:rPr>
        <w:fldChar w:fldCharType="begin"/>
      </w:r>
      <w:r>
        <w:rPr>
          <w:noProof/>
          <w:webHidden/>
        </w:rPr>
        <w:instrText xml:space="preserve"> PAGEREF _Toc346713028 \h </w:instrText>
      </w:r>
      <w:r>
        <w:rPr>
          <w:noProof/>
        </w:rPr>
      </w:r>
      <w:r>
        <w:rPr>
          <w:noProof/>
          <w:webHidden/>
        </w:rPr>
        <w:fldChar w:fldCharType="separate"/>
      </w:r>
      <w:r w:rsidR="009A39EB">
        <w:rPr>
          <w:noProof/>
          <w:webHidden/>
        </w:rPr>
        <w:t>9</w:t>
      </w:r>
      <w:r>
        <w:rPr>
          <w:noProof/>
          <w:webHidden/>
        </w:rPr>
        <w:fldChar w:fldCharType="end"/>
      </w:r>
    </w:p>
    <w:p w:rsidR="00CF05F7" w:rsidRDefault="00CF05F7">
      <w:pPr>
        <w:pStyle w:val="TOC3"/>
        <w:rPr>
          <w:noProof/>
          <w:sz w:val="24"/>
          <w:szCs w:val="24"/>
          <w:lang w:eastAsia="en-AU"/>
        </w:rPr>
      </w:pPr>
      <w:r>
        <w:rPr>
          <w:noProof/>
        </w:rPr>
        <w:t>25</w:t>
      </w:r>
      <w:r>
        <w:rPr>
          <w:noProof/>
          <w:sz w:val="24"/>
          <w:szCs w:val="24"/>
          <w:lang w:eastAsia="en-AU"/>
        </w:rPr>
        <w:tab/>
      </w:r>
      <w:r>
        <w:rPr>
          <w:noProof/>
        </w:rPr>
        <w:t>Application</w:t>
      </w:r>
      <w:r>
        <w:rPr>
          <w:noProof/>
          <w:webHidden/>
        </w:rPr>
        <w:tab/>
      </w:r>
      <w:r>
        <w:rPr>
          <w:noProof/>
          <w:webHidden/>
        </w:rPr>
        <w:fldChar w:fldCharType="begin"/>
      </w:r>
      <w:r>
        <w:rPr>
          <w:noProof/>
          <w:webHidden/>
        </w:rPr>
        <w:instrText xml:space="preserve"> PAGEREF _Toc346713029 \h </w:instrText>
      </w:r>
      <w:r>
        <w:rPr>
          <w:noProof/>
        </w:rPr>
      </w:r>
      <w:r>
        <w:rPr>
          <w:noProof/>
          <w:webHidden/>
        </w:rPr>
        <w:fldChar w:fldCharType="separate"/>
      </w:r>
      <w:r w:rsidR="009A39EB">
        <w:rPr>
          <w:noProof/>
          <w:webHidden/>
        </w:rPr>
        <w:t>9</w:t>
      </w:r>
      <w:r>
        <w:rPr>
          <w:noProof/>
          <w:webHidden/>
        </w:rPr>
        <w:fldChar w:fldCharType="end"/>
      </w:r>
    </w:p>
    <w:p w:rsidR="00CF05F7" w:rsidRDefault="00CF05F7">
      <w:pPr>
        <w:pStyle w:val="TOC3"/>
        <w:rPr>
          <w:noProof/>
          <w:sz w:val="24"/>
          <w:szCs w:val="24"/>
          <w:lang w:eastAsia="en-AU"/>
        </w:rPr>
      </w:pPr>
      <w:r>
        <w:rPr>
          <w:noProof/>
        </w:rPr>
        <w:t>26</w:t>
      </w:r>
      <w:r>
        <w:rPr>
          <w:noProof/>
          <w:sz w:val="24"/>
          <w:szCs w:val="24"/>
          <w:lang w:eastAsia="en-AU"/>
        </w:rPr>
        <w:tab/>
      </w:r>
      <w:r>
        <w:rPr>
          <w:noProof/>
        </w:rPr>
        <w:t xml:space="preserve">    Parties must attempt to resolve the dispute</w:t>
      </w:r>
      <w:r>
        <w:rPr>
          <w:noProof/>
          <w:webHidden/>
        </w:rPr>
        <w:tab/>
      </w:r>
      <w:r>
        <w:rPr>
          <w:noProof/>
          <w:webHidden/>
        </w:rPr>
        <w:fldChar w:fldCharType="begin"/>
      </w:r>
      <w:r>
        <w:rPr>
          <w:noProof/>
          <w:webHidden/>
        </w:rPr>
        <w:instrText xml:space="preserve"> PAGEREF _Toc346713030 \h </w:instrText>
      </w:r>
      <w:r>
        <w:rPr>
          <w:noProof/>
        </w:rPr>
      </w:r>
      <w:r>
        <w:rPr>
          <w:noProof/>
          <w:webHidden/>
        </w:rPr>
        <w:fldChar w:fldCharType="separate"/>
      </w:r>
      <w:r w:rsidR="009A39EB">
        <w:rPr>
          <w:noProof/>
          <w:webHidden/>
        </w:rPr>
        <w:t>9</w:t>
      </w:r>
      <w:r>
        <w:rPr>
          <w:noProof/>
          <w:webHidden/>
        </w:rPr>
        <w:fldChar w:fldCharType="end"/>
      </w:r>
    </w:p>
    <w:p w:rsidR="00CF05F7" w:rsidRDefault="00CF05F7">
      <w:pPr>
        <w:pStyle w:val="TOC3"/>
        <w:rPr>
          <w:noProof/>
          <w:sz w:val="24"/>
          <w:szCs w:val="24"/>
          <w:lang w:eastAsia="en-AU"/>
        </w:rPr>
      </w:pPr>
      <w:r>
        <w:rPr>
          <w:noProof/>
        </w:rPr>
        <w:t>27</w:t>
      </w:r>
      <w:r>
        <w:rPr>
          <w:noProof/>
          <w:sz w:val="24"/>
          <w:szCs w:val="24"/>
          <w:lang w:eastAsia="en-AU"/>
        </w:rPr>
        <w:tab/>
      </w:r>
      <w:r>
        <w:rPr>
          <w:noProof/>
        </w:rPr>
        <w:t>Appointment of mediator</w:t>
      </w:r>
      <w:r>
        <w:rPr>
          <w:noProof/>
          <w:webHidden/>
        </w:rPr>
        <w:tab/>
      </w:r>
      <w:r>
        <w:rPr>
          <w:noProof/>
          <w:webHidden/>
        </w:rPr>
        <w:fldChar w:fldCharType="begin"/>
      </w:r>
      <w:r>
        <w:rPr>
          <w:noProof/>
          <w:webHidden/>
        </w:rPr>
        <w:instrText xml:space="preserve"> PAGEREF _Toc346713031 \h </w:instrText>
      </w:r>
      <w:r>
        <w:rPr>
          <w:noProof/>
        </w:rPr>
      </w:r>
      <w:r>
        <w:rPr>
          <w:noProof/>
          <w:webHidden/>
        </w:rPr>
        <w:fldChar w:fldCharType="separate"/>
      </w:r>
      <w:r w:rsidR="009A39EB">
        <w:rPr>
          <w:noProof/>
          <w:webHidden/>
        </w:rPr>
        <w:t>9</w:t>
      </w:r>
      <w:r>
        <w:rPr>
          <w:noProof/>
          <w:webHidden/>
        </w:rPr>
        <w:fldChar w:fldCharType="end"/>
      </w:r>
    </w:p>
    <w:p w:rsidR="00CF05F7" w:rsidRDefault="00CF05F7">
      <w:pPr>
        <w:pStyle w:val="TOC3"/>
        <w:rPr>
          <w:noProof/>
          <w:sz w:val="24"/>
          <w:szCs w:val="24"/>
          <w:lang w:eastAsia="en-AU"/>
        </w:rPr>
      </w:pPr>
      <w:r>
        <w:rPr>
          <w:noProof/>
        </w:rPr>
        <w:t>28</w:t>
      </w:r>
      <w:r>
        <w:rPr>
          <w:noProof/>
          <w:sz w:val="24"/>
          <w:szCs w:val="24"/>
          <w:lang w:eastAsia="en-AU"/>
        </w:rPr>
        <w:tab/>
      </w:r>
      <w:r>
        <w:rPr>
          <w:noProof/>
        </w:rPr>
        <w:t>Mediation process</w:t>
      </w:r>
      <w:r>
        <w:rPr>
          <w:noProof/>
          <w:webHidden/>
        </w:rPr>
        <w:tab/>
      </w:r>
      <w:r>
        <w:rPr>
          <w:noProof/>
          <w:webHidden/>
        </w:rPr>
        <w:fldChar w:fldCharType="begin"/>
      </w:r>
      <w:r>
        <w:rPr>
          <w:noProof/>
          <w:webHidden/>
        </w:rPr>
        <w:instrText xml:space="preserve"> PAGEREF _Toc346713032 \h </w:instrText>
      </w:r>
      <w:r>
        <w:rPr>
          <w:noProof/>
        </w:rPr>
      </w:r>
      <w:r>
        <w:rPr>
          <w:noProof/>
          <w:webHidden/>
        </w:rPr>
        <w:fldChar w:fldCharType="separate"/>
      </w:r>
      <w:r w:rsidR="009A39EB">
        <w:rPr>
          <w:noProof/>
          <w:webHidden/>
        </w:rPr>
        <w:t>10</w:t>
      </w:r>
      <w:r>
        <w:rPr>
          <w:noProof/>
          <w:webHidden/>
        </w:rPr>
        <w:fldChar w:fldCharType="end"/>
      </w:r>
    </w:p>
    <w:p w:rsidR="00CF05F7" w:rsidRDefault="00CF05F7">
      <w:pPr>
        <w:pStyle w:val="TOC3"/>
        <w:rPr>
          <w:noProof/>
          <w:sz w:val="24"/>
          <w:szCs w:val="24"/>
          <w:lang w:eastAsia="en-AU"/>
        </w:rPr>
      </w:pPr>
      <w:r>
        <w:rPr>
          <w:noProof/>
        </w:rPr>
        <w:t>29</w:t>
      </w:r>
      <w:r>
        <w:rPr>
          <w:noProof/>
          <w:sz w:val="24"/>
          <w:szCs w:val="24"/>
          <w:lang w:eastAsia="en-AU"/>
        </w:rPr>
        <w:tab/>
      </w:r>
      <w:r>
        <w:rPr>
          <w:noProof/>
        </w:rPr>
        <w:t>Failure to resolve dispute by mediation</w:t>
      </w:r>
      <w:r>
        <w:rPr>
          <w:noProof/>
          <w:webHidden/>
        </w:rPr>
        <w:tab/>
      </w:r>
      <w:r>
        <w:rPr>
          <w:noProof/>
          <w:webHidden/>
        </w:rPr>
        <w:fldChar w:fldCharType="begin"/>
      </w:r>
      <w:r>
        <w:rPr>
          <w:noProof/>
          <w:webHidden/>
        </w:rPr>
        <w:instrText xml:space="preserve"> PAGEREF _Toc346713033 \h </w:instrText>
      </w:r>
      <w:r>
        <w:rPr>
          <w:noProof/>
        </w:rPr>
      </w:r>
      <w:r>
        <w:rPr>
          <w:noProof/>
          <w:webHidden/>
        </w:rPr>
        <w:fldChar w:fldCharType="separate"/>
      </w:r>
      <w:r w:rsidR="009A39EB">
        <w:rPr>
          <w:noProof/>
          <w:webHidden/>
        </w:rPr>
        <w:t>10</w:t>
      </w:r>
      <w:r>
        <w:rPr>
          <w:noProof/>
          <w:webHidden/>
        </w:rPr>
        <w:fldChar w:fldCharType="end"/>
      </w:r>
    </w:p>
    <w:p w:rsidR="00CF05F7" w:rsidRDefault="00CF05F7">
      <w:pPr>
        <w:pStyle w:val="TOC2"/>
        <w:rPr>
          <w:b w:val="0"/>
          <w:noProof/>
          <w:sz w:val="24"/>
          <w:lang w:eastAsia="en-AU"/>
        </w:rPr>
      </w:pPr>
      <w:r>
        <w:rPr>
          <w:noProof/>
        </w:rPr>
        <w:lastRenderedPageBreak/>
        <w:t>PART 4—GENERAL MEETINGS OF THE ASSOCIATION</w:t>
      </w:r>
      <w:r>
        <w:rPr>
          <w:noProof/>
          <w:webHidden/>
        </w:rPr>
        <w:tab/>
      </w:r>
      <w:r>
        <w:rPr>
          <w:noProof/>
          <w:webHidden/>
        </w:rPr>
        <w:fldChar w:fldCharType="begin"/>
      </w:r>
      <w:r>
        <w:rPr>
          <w:noProof/>
          <w:webHidden/>
        </w:rPr>
        <w:instrText xml:space="preserve"> PAGEREF _Toc346713034 \h </w:instrText>
      </w:r>
      <w:r>
        <w:rPr>
          <w:noProof/>
        </w:rPr>
      </w:r>
      <w:r>
        <w:rPr>
          <w:noProof/>
          <w:webHidden/>
        </w:rPr>
        <w:fldChar w:fldCharType="separate"/>
      </w:r>
      <w:r w:rsidR="009A39EB">
        <w:rPr>
          <w:noProof/>
          <w:webHidden/>
        </w:rPr>
        <w:t>10</w:t>
      </w:r>
      <w:r>
        <w:rPr>
          <w:noProof/>
          <w:webHidden/>
        </w:rPr>
        <w:fldChar w:fldCharType="end"/>
      </w:r>
    </w:p>
    <w:p w:rsidR="00CF05F7" w:rsidRDefault="00CF05F7">
      <w:pPr>
        <w:pStyle w:val="TOC3"/>
        <w:rPr>
          <w:noProof/>
          <w:sz w:val="24"/>
          <w:szCs w:val="24"/>
          <w:lang w:eastAsia="en-AU"/>
        </w:rPr>
      </w:pPr>
      <w:r>
        <w:rPr>
          <w:noProof/>
        </w:rPr>
        <w:t>30</w:t>
      </w:r>
      <w:r>
        <w:rPr>
          <w:noProof/>
          <w:sz w:val="24"/>
          <w:szCs w:val="24"/>
          <w:lang w:eastAsia="en-AU"/>
        </w:rPr>
        <w:tab/>
      </w:r>
      <w:r>
        <w:rPr>
          <w:noProof/>
        </w:rPr>
        <w:t>Annual general meetings</w:t>
      </w:r>
      <w:r>
        <w:rPr>
          <w:noProof/>
          <w:webHidden/>
        </w:rPr>
        <w:tab/>
      </w:r>
      <w:r>
        <w:rPr>
          <w:noProof/>
          <w:webHidden/>
        </w:rPr>
        <w:fldChar w:fldCharType="begin"/>
      </w:r>
      <w:r>
        <w:rPr>
          <w:noProof/>
          <w:webHidden/>
        </w:rPr>
        <w:instrText xml:space="preserve"> PAGEREF _Toc346713035 \h </w:instrText>
      </w:r>
      <w:r>
        <w:rPr>
          <w:noProof/>
        </w:rPr>
      </w:r>
      <w:r>
        <w:rPr>
          <w:noProof/>
          <w:webHidden/>
        </w:rPr>
        <w:fldChar w:fldCharType="separate"/>
      </w:r>
      <w:r w:rsidR="009A39EB">
        <w:rPr>
          <w:noProof/>
          <w:webHidden/>
        </w:rPr>
        <w:t>10</w:t>
      </w:r>
      <w:r>
        <w:rPr>
          <w:noProof/>
          <w:webHidden/>
        </w:rPr>
        <w:fldChar w:fldCharType="end"/>
      </w:r>
    </w:p>
    <w:p w:rsidR="00CF05F7" w:rsidRDefault="00CF05F7">
      <w:pPr>
        <w:pStyle w:val="TOC3"/>
        <w:rPr>
          <w:noProof/>
          <w:sz w:val="24"/>
          <w:szCs w:val="24"/>
          <w:lang w:eastAsia="en-AU"/>
        </w:rPr>
      </w:pPr>
      <w:r>
        <w:rPr>
          <w:noProof/>
        </w:rPr>
        <w:t>31</w:t>
      </w:r>
      <w:r>
        <w:rPr>
          <w:noProof/>
          <w:sz w:val="24"/>
          <w:szCs w:val="24"/>
          <w:lang w:eastAsia="en-AU"/>
        </w:rPr>
        <w:tab/>
      </w:r>
      <w:r>
        <w:rPr>
          <w:noProof/>
        </w:rPr>
        <w:t>Special general meetings</w:t>
      </w:r>
      <w:r>
        <w:rPr>
          <w:noProof/>
          <w:webHidden/>
        </w:rPr>
        <w:tab/>
      </w:r>
      <w:r>
        <w:rPr>
          <w:noProof/>
          <w:webHidden/>
        </w:rPr>
        <w:fldChar w:fldCharType="begin"/>
      </w:r>
      <w:r>
        <w:rPr>
          <w:noProof/>
          <w:webHidden/>
        </w:rPr>
        <w:instrText xml:space="preserve"> PAGEREF _Toc346713036 \h </w:instrText>
      </w:r>
      <w:r>
        <w:rPr>
          <w:noProof/>
        </w:rPr>
      </w:r>
      <w:r>
        <w:rPr>
          <w:noProof/>
          <w:webHidden/>
        </w:rPr>
        <w:fldChar w:fldCharType="separate"/>
      </w:r>
      <w:r w:rsidR="009A39EB">
        <w:rPr>
          <w:noProof/>
          <w:webHidden/>
        </w:rPr>
        <w:t>11</w:t>
      </w:r>
      <w:r>
        <w:rPr>
          <w:noProof/>
          <w:webHidden/>
        </w:rPr>
        <w:fldChar w:fldCharType="end"/>
      </w:r>
    </w:p>
    <w:p w:rsidR="00CF05F7" w:rsidRDefault="00CF05F7">
      <w:pPr>
        <w:pStyle w:val="TOC3"/>
        <w:rPr>
          <w:noProof/>
          <w:sz w:val="24"/>
          <w:szCs w:val="24"/>
          <w:lang w:eastAsia="en-AU"/>
        </w:rPr>
      </w:pPr>
      <w:r>
        <w:rPr>
          <w:noProof/>
        </w:rPr>
        <w:t>32</w:t>
      </w:r>
      <w:r>
        <w:rPr>
          <w:noProof/>
          <w:sz w:val="24"/>
          <w:szCs w:val="24"/>
          <w:lang w:eastAsia="en-AU"/>
        </w:rPr>
        <w:tab/>
      </w:r>
      <w:r>
        <w:rPr>
          <w:noProof/>
        </w:rPr>
        <w:t>Special general meeting held at request of members</w:t>
      </w:r>
      <w:r>
        <w:rPr>
          <w:noProof/>
          <w:webHidden/>
        </w:rPr>
        <w:tab/>
      </w:r>
      <w:r>
        <w:rPr>
          <w:noProof/>
          <w:webHidden/>
        </w:rPr>
        <w:fldChar w:fldCharType="begin"/>
      </w:r>
      <w:r>
        <w:rPr>
          <w:noProof/>
          <w:webHidden/>
        </w:rPr>
        <w:instrText xml:space="preserve"> PAGEREF _Toc346713037 \h </w:instrText>
      </w:r>
      <w:r>
        <w:rPr>
          <w:noProof/>
        </w:rPr>
      </w:r>
      <w:r>
        <w:rPr>
          <w:noProof/>
          <w:webHidden/>
        </w:rPr>
        <w:fldChar w:fldCharType="separate"/>
      </w:r>
      <w:r w:rsidR="009A39EB">
        <w:rPr>
          <w:noProof/>
          <w:webHidden/>
        </w:rPr>
        <w:t>11</w:t>
      </w:r>
      <w:r>
        <w:rPr>
          <w:noProof/>
          <w:webHidden/>
        </w:rPr>
        <w:fldChar w:fldCharType="end"/>
      </w:r>
    </w:p>
    <w:p w:rsidR="00CF05F7" w:rsidRDefault="00CF05F7">
      <w:pPr>
        <w:pStyle w:val="TOC3"/>
        <w:rPr>
          <w:noProof/>
          <w:sz w:val="24"/>
          <w:szCs w:val="24"/>
          <w:lang w:eastAsia="en-AU"/>
        </w:rPr>
      </w:pPr>
      <w:r>
        <w:rPr>
          <w:noProof/>
        </w:rPr>
        <w:t>33</w:t>
      </w:r>
      <w:r>
        <w:rPr>
          <w:noProof/>
          <w:sz w:val="24"/>
          <w:szCs w:val="24"/>
          <w:lang w:eastAsia="en-AU"/>
        </w:rPr>
        <w:tab/>
      </w:r>
      <w:r>
        <w:rPr>
          <w:noProof/>
        </w:rPr>
        <w:t>Notice of general meetings</w:t>
      </w:r>
      <w:r>
        <w:rPr>
          <w:noProof/>
          <w:webHidden/>
        </w:rPr>
        <w:tab/>
      </w:r>
      <w:r>
        <w:rPr>
          <w:noProof/>
          <w:webHidden/>
        </w:rPr>
        <w:fldChar w:fldCharType="begin"/>
      </w:r>
      <w:r>
        <w:rPr>
          <w:noProof/>
          <w:webHidden/>
        </w:rPr>
        <w:instrText xml:space="preserve"> PAGEREF _Toc346713038 \h </w:instrText>
      </w:r>
      <w:r>
        <w:rPr>
          <w:noProof/>
        </w:rPr>
      </w:r>
      <w:r>
        <w:rPr>
          <w:noProof/>
          <w:webHidden/>
        </w:rPr>
        <w:fldChar w:fldCharType="separate"/>
      </w:r>
      <w:r w:rsidR="009A39EB">
        <w:rPr>
          <w:noProof/>
          <w:webHidden/>
        </w:rPr>
        <w:t>11</w:t>
      </w:r>
      <w:r>
        <w:rPr>
          <w:noProof/>
          <w:webHidden/>
        </w:rPr>
        <w:fldChar w:fldCharType="end"/>
      </w:r>
    </w:p>
    <w:p w:rsidR="00CF05F7" w:rsidRDefault="00CF05F7">
      <w:pPr>
        <w:pStyle w:val="TOC3"/>
        <w:rPr>
          <w:noProof/>
          <w:sz w:val="24"/>
          <w:szCs w:val="24"/>
          <w:lang w:eastAsia="en-AU"/>
        </w:rPr>
      </w:pPr>
      <w:r>
        <w:rPr>
          <w:noProof/>
        </w:rPr>
        <w:t>34</w:t>
      </w:r>
      <w:r>
        <w:rPr>
          <w:noProof/>
          <w:sz w:val="24"/>
          <w:szCs w:val="24"/>
          <w:lang w:eastAsia="en-AU"/>
        </w:rPr>
        <w:tab/>
      </w:r>
      <w:r>
        <w:rPr>
          <w:noProof/>
        </w:rPr>
        <w:t>Proxies</w:t>
      </w:r>
      <w:r>
        <w:rPr>
          <w:noProof/>
          <w:webHidden/>
        </w:rPr>
        <w:tab/>
      </w:r>
      <w:r>
        <w:rPr>
          <w:noProof/>
          <w:webHidden/>
        </w:rPr>
        <w:fldChar w:fldCharType="begin"/>
      </w:r>
      <w:r>
        <w:rPr>
          <w:noProof/>
          <w:webHidden/>
        </w:rPr>
        <w:instrText xml:space="preserve"> PAGEREF _Toc346713039 \h </w:instrText>
      </w:r>
      <w:r>
        <w:rPr>
          <w:noProof/>
        </w:rPr>
      </w:r>
      <w:r>
        <w:rPr>
          <w:noProof/>
          <w:webHidden/>
        </w:rPr>
        <w:fldChar w:fldCharType="separate"/>
      </w:r>
      <w:r w:rsidR="009A39EB">
        <w:rPr>
          <w:noProof/>
          <w:webHidden/>
        </w:rPr>
        <w:t>12</w:t>
      </w:r>
      <w:r>
        <w:rPr>
          <w:noProof/>
          <w:webHidden/>
        </w:rPr>
        <w:fldChar w:fldCharType="end"/>
      </w:r>
    </w:p>
    <w:p w:rsidR="00CF05F7" w:rsidRDefault="00CF05F7">
      <w:pPr>
        <w:pStyle w:val="TOC3"/>
        <w:rPr>
          <w:noProof/>
          <w:sz w:val="24"/>
          <w:szCs w:val="24"/>
          <w:lang w:eastAsia="en-AU"/>
        </w:rPr>
      </w:pPr>
      <w:r>
        <w:rPr>
          <w:noProof/>
        </w:rPr>
        <w:t>35</w:t>
      </w:r>
      <w:r>
        <w:rPr>
          <w:noProof/>
          <w:sz w:val="24"/>
          <w:szCs w:val="24"/>
          <w:lang w:eastAsia="en-AU"/>
        </w:rPr>
        <w:tab/>
      </w:r>
      <w:r>
        <w:rPr>
          <w:noProof/>
        </w:rPr>
        <w:t>Use of technology</w:t>
      </w:r>
      <w:r>
        <w:rPr>
          <w:noProof/>
          <w:webHidden/>
        </w:rPr>
        <w:tab/>
      </w:r>
      <w:r>
        <w:rPr>
          <w:noProof/>
          <w:webHidden/>
        </w:rPr>
        <w:fldChar w:fldCharType="begin"/>
      </w:r>
      <w:r>
        <w:rPr>
          <w:noProof/>
          <w:webHidden/>
        </w:rPr>
        <w:instrText xml:space="preserve"> PAGEREF _Toc346713040 \h </w:instrText>
      </w:r>
      <w:r>
        <w:rPr>
          <w:noProof/>
        </w:rPr>
      </w:r>
      <w:r>
        <w:rPr>
          <w:noProof/>
          <w:webHidden/>
        </w:rPr>
        <w:fldChar w:fldCharType="separate"/>
      </w:r>
      <w:r w:rsidR="009A39EB">
        <w:rPr>
          <w:noProof/>
          <w:webHidden/>
        </w:rPr>
        <w:t>12</w:t>
      </w:r>
      <w:r>
        <w:rPr>
          <w:noProof/>
          <w:webHidden/>
        </w:rPr>
        <w:fldChar w:fldCharType="end"/>
      </w:r>
    </w:p>
    <w:p w:rsidR="00CF05F7" w:rsidRDefault="00CF05F7">
      <w:pPr>
        <w:pStyle w:val="TOC3"/>
        <w:rPr>
          <w:noProof/>
          <w:sz w:val="24"/>
          <w:szCs w:val="24"/>
          <w:lang w:eastAsia="en-AU"/>
        </w:rPr>
      </w:pPr>
      <w:r>
        <w:rPr>
          <w:noProof/>
        </w:rPr>
        <w:t>36</w:t>
      </w:r>
      <w:r>
        <w:rPr>
          <w:noProof/>
          <w:sz w:val="24"/>
          <w:szCs w:val="24"/>
          <w:lang w:eastAsia="en-AU"/>
        </w:rPr>
        <w:tab/>
      </w:r>
      <w:r>
        <w:rPr>
          <w:noProof/>
        </w:rPr>
        <w:t>Quorum at general meetings</w:t>
      </w:r>
      <w:r>
        <w:rPr>
          <w:noProof/>
          <w:webHidden/>
        </w:rPr>
        <w:tab/>
      </w:r>
      <w:r>
        <w:rPr>
          <w:noProof/>
          <w:webHidden/>
        </w:rPr>
        <w:fldChar w:fldCharType="begin"/>
      </w:r>
      <w:r>
        <w:rPr>
          <w:noProof/>
          <w:webHidden/>
        </w:rPr>
        <w:instrText xml:space="preserve"> PAGEREF _Toc346713041 \h </w:instrText>
      </w:r>
      <w:r>
        <w:rPr>
          <w:noProof/>
        </w:rPr>
      </w:r>
      <w:r>
        <w:rPr>
          <w:noProof/>
          <w:webHidden/>
        </w:rPr>
        <w:fldChar w:fldCharType="separate"/>
      </w:r>
      <w:r w:rsidR="009A39EB">
        <w:rPr>
          <w:noProof/>
          <w:webHidden/>
        </w:rPr>
        <w:t>12</w:t>
      </w:r>
      <w:r>
        <w:rPr>
          <w:noProof/>
          <w:webHidden/>
        </w:rPr>
        <w:fldChar w:fldCharType="end"/>
      </w:r>
    </w:p>
    <w:p w:rsidR="00CF05F7" w:rsidRDefault="00CF05F7">
      <w:pPr>
        <w:pStyle w:val="TOC3"/>
        <w:rPr>
          <w:noProof/>
          <w:sz w:val="24"/>
          <w:szCs w:val="24"/>
          <w:lang w:eastAsia="en-AU"/>
        </w:rPr>
      </w:pPr>
      <w:r>
        <w:rPr>
          <w:noProof/>
        </w:rPr>
        <w:t>37</w:t>
      </w:r>
      <w:r>
        <w:rPr>
          <w:noProof/>
          <w:sz w:val="24"/>
          <w:szCs w:val="24"/>
          <w:lang w:eastAsia="en-AU"/>
        </w:rPr>
        <w:tab/>
      </w:r>
      <w:r>
        <w:rPr>
          <w:noProof/>
        </w:rPr>
        <w:t>Adjournment of general meeting</w:t>
      </w:r>
      <w:r>
        <w:rPr>
          <w:noProof/>
          <w:webHidden/>
        </w:rPr>
        <w:tab/>
      </w:r>
      <w:r>
        <w:rPr>
          <w:noProof/>
          <w:webHidden/>
        </w:rPr>
        <w:fldChar w:fldCharType="begin"/>
      </w:r>
      <w:r>
        <w:rPr>
          <w:noProof/>
          <w:webHidden/>
        </w:rPr>
        <w:instrText xml:space="preserve"> PAGEREF _Toc346713042 \h </w:instrText>
      </w:r>
      <w:r>
        <w:rPr>
          <w:noProof/>
        </w:rPr>
      </w:r>
      <w:r>
        <w:rPr>
          <w:noProof/>
          <w:webHidden/>
        </w:rPr>
        <w:fldChar w:fldCharType="separate"/>
      </w:r>
      <w:r w:rsidR="009A39EB">
        <w:rPr>
          <w:noProof/>
          <w:webHidden/>
        </w:rPr>
        <w:t>13</w:t>
      </w:r>
      <w:r>
        <w:rPr>
          <w:noProof/>
          <w:webHidden/>
        </w:rPr>
        <w:fldChar w:fldCharType="end"/>
      </w:r>
    </w:p>
    <w:p w:rsidR="00CF05F7" w:rsidRDefault="00CF05F7">
      <w:pPr>
        <w:pStyle w:val="TOC3"/>
        <w:rPr>
          <w:noProof/>
          <w:sz w:val="24"/>
          <w:szCs w:val="24"/>
          <w:lang w:eastAsia="en-AU"/>
        </w:rPr>
      </w:pPr>
      <w:r>
        <w:rPr>
          <w:noProof/>
        </w:rPr>
        <w:t>38</w:t>
      </w:r>
      <w:r>
        <w:rPr>
          <w:noProof/>
          <w:sz w:val="24"/>
          <w:szCs w:val="24"/>
          <w:lang w:eastAsia="en-AU"/>
        </w:rPr>
        <w:tab/>
      </w:r>
      <w:r>
        <w:rPr>
          <w:noProof/>
        </w:rPr>
        <w:t>Voting at general meeting</w:t>
      </w:r>
      <w:r>
        <w:rPr>
          <w:noProof/>
          <w:webHidden/>
        </w:rPr>
        <w:tab/>
      </w:r>
      <w:r>
        <w:rPr>
          <w:noProof/>
          <w:webHidden/>
        </w:rPr>
        <w:fldChar w:fldCharType="begin"/>
      </w:r>
      <w:r>
        <w:rPr>
          <w:noProof/>
          <w:webHidden/>
        </w:rPr>
        <w:instrText xml:space="preserve"> PAGEREF _Toc346713043 \h </w:instrText>
      </w:r>
      <w:r>
        <w:rPr>
          <w:noProof/>
        </w:rPr>
      </w:r>
      <w:r>
        <w:rPr>
          <w:noProof/>
          <w:webHidden/>
        </w:rPr>
        <w:fldChar w:fldCharType="separate"/>
      </w:r>
      <w:r w:rsidR="009A39EB">
        <w:rPr>
          <w:noProof/>
          <w:webHidden/>
        </w:rPr>
        <w:t>13</w:t>
      </w:r>
      <w:r>
        <w:rPr>
          <w:noProof/>
          <w:webHidden/>
        </w:rPr>
        <w:fldChar w:fldCharType="end"/>
      </w:r>
    </w:p>
    <w:p w:rsidR="00CF05F7" w:rsidRDefault="00CF05F7">
      <w:pPr>
        <w:pStyle w:val="TOC3"/>
        <w:rPr>
          <w:noProof/>
          <w:sz w:val="24"/>
          <w:szCs w:val="24"/>
          <w:lang w:eastAsia="en-AU"/>
        </w:rPr>
      </w:pPr>
      <w:r>
        <w:rPr>
          <w:noProof/>
        </w:rPr>
        <w:t>39</w:t>
      </w:r>
      <w:r>
        <w:rPr>
          <w:noProof/>
          <w:sz w:val="24"/>
          <w:szCs w:val="24"/>
          <w:lang w:eastAsia="en-AU"/>
        </w:rPr>
        <w:tab/>
      </w:r>
      <w:r>
        <w:rPr>
          <w:noProof/>
        </w:rPr>
        <w:t>Special resolutions</w:t>
      </w:r>
      <w:r>
        <w:rPr>
          <w:noProof/>
          <w:webHidden/>
        </w:rPr>
        <w:tab/>
      </w:r>
      <w:r>
        <w:rPr>
          <w:noProof/>
          <w:webHidden/>
        </w:rPr>
        <w:fldChar w:fldCharType="begin"/>
      </w:r>
      <w:r>
        <w:rPr>
          <w:noProof/>
          <w:webHidden/>
        </w:rPr>
        <w:instrText xml:space="preserve"> PAGEREF _Toc346713044 \h </w:instrText>
      </w:r>
      <w:r>
        <w:rPr>
          <w:noProof/>
        </w:rPr>
      </w:r>
      <w:r>
        <w:rPr>
          <w:noProof/>
          <w:webHidden/>
        </w:rPr>
        <w:fldChar w:fldCharType="separate"/>
      </w:r>
      <w:r w:rsidR="009A39EB">
        <w:rPr>
          <w:noProof/>
          <w:webHidden/>
        </w:rPr>
        <w:t>13</w:t>
      </w:r>
      <w:r>
        <w:rPr>
          <w:noProof/>
          <w:webHidden/>
        </w:rPr>
        <w:fldChar w:fldCharType="end"/>
      </w:r>
    </w:p>
    <w:p w:rsidR="00CF05F7" w:rsidRDefault="00CF05F7">
      <w:pPr>
        <w:pStyle w:val="TOC3"/>
        <w:rPr>
          <w:noProof/>
          <w:sz w:val="24"/>
          <w:szCs w:val="24"/>
          <w:lang w:eastAsia="en-AU"/>
        </w:rPr>
      </w:pPr>
      <w:r>
        <w:rPr>
          <w:noProof/>
        </w:rPr>
        <w:t>40</w:t>
      </w:r>
      <w:r>
        <w:rPr>
          <w:noProof/>
          <w:sz w:val="24"/>
          <w:szCs w:val="24"/>
          <w:lang w:eastAsia="en-AU"/>
        </w:rPr>
        <w:tab/>
      </w:r>
      <w:r>
        <w:rPr>
          <w:noProof/>
        </w:rPr>
        <w:t>Determining whether resolution carried</w:t>
      </w:r>
      <w:r>
        <w:rPr>
          <w:noProof/>
          <w:webHidden/>
        </w:rPr>
        <w:tab/>
      </w:r>
      <w:r>
        <w:rPr>
          <w:noProof/>
          <w:webHidden/>
        </w:rPr>
        <w:fldChar w:fldCharType="begin"/>
      </w:r>
      <w:r>
        <w:rPr>
          <w:noProof/>
          <w:webHidden/>
        </w:rPr>
        <w:instrText xml:space="preserve"> PAGEREF _Toc346713045 \h </w:instrText>
      </w:r>
      <w:r>
        <w:rPr>
          <w:noProof/>
        </w:rPr>
      </w:r>
      <w:r>
        <w:rPr>
          <w:noProof/>
          <w:webHidden/>
        </w:rPr>
        <w:fldChar w:fldCharType="separate"/>
      </w:r>
      <w:r w:rsidR="009A39EB">
        <w:rPr>
          <w:noProof/>
          <w:webHidden/>
        </w:rPr>
        <w:t>14</w:t>
      </w:r>
      <w:r>
        <w:rPr>
          <w:noProof/>
          <w:webHidden/>
        </w:rPr>
        <w:fldChar w:fldCharType="end"/>
      </w:r>
    </w:p>
    <w:p w:rsidR="00CF05F7" w:rsidRDefault="00CF05F7">
      <w:pPr>
        <w:pStyle w:val="TOC3"/>
        <w:rPr>
          <w:noProof/>
          <w:sz w:val="24"/>
          <w:szCs w:val="24"/>
          <w:lang w:eastAsia="en-AU"/>
        </w:rPr>
      </w:pPr>
      <w:r>
        <w:rPr>
          <w:noProof/>
        </w:rPr>
        <w:t>41</w:t>
      </w:r>
      <w:r>
        <w:rPr>
          <w:noProof/>
          <w:sz w:val="24"/>
          <w:szCs w:val="24"/>
          <w:lang w:eastAsia="en-AU"/>
        </w:rPr>
        <w:tab/>
      </w:r>
      <w:r>
        <w:rPr>
          <w:noProof/>
        </w:rPr>
        <w:t>Minutes of general meeting</w:t>
      </w:r>
      <w:r>
        <w:rPr>
          <w:noProof/>
          <w:webHidden/>
        </w:rPr>
        <w:tab/>
      </w:r>
      <w:r>
        <w:rPr>
          <w:noProof/>
          <w:webHidden/>
        </w:rPr>
        <w:fldChar w:fldCharType="begin"/>
      </w:r>
      <w:r>
        <w:rPr>
          <w:noProof/>
          <w:webHidden/>
        </w:rPr>
        <w:instrText xml:space="preserve"> PAGEREF _Toc346713046 \h </w:instrText>
      </w:r>
      <w:r>
        <w:rPr>
          <w:noProof/>
        </w:rPr>
      </w:r>
      <w:r>
        <w:rPr>
          <w:noProof/>
          <w:webHidden/>
        </w:rPr>
        <w:fldChar w:fldCharType="separate"/>
      </w:r>
      <w:r w:rsidR="009A39EB">
        <w:rPr>
          <w:noProof/>
          <w:webHidden/>
        </w:rPr>
        <w:t>14</w:t>
      </w:r>
      <w:r>
        <w:rPr>
          <w:noProof/>
          <w:webHidden/>
        </w:rPr>
        <w:fldChar w:fldCharType="end"/>
      </w:r>
    </w:p>
    <w:p w:rsidR="00CF05F7" w:rsidRDefault="00CF05F7">
      <w:pPr>
        <w:pStyle w:val="TOC2"/>
        <w:rPr>
          <w:b w:val="0"/>
          <w:noProof/>
          <w:sz w:val="24"/>
          <w:lang w:eastAsia="en-AU"/>
        </w:rPr>
      </w:pPr>
      <w:r>
        <w:rPr>
          <w:noProof/>
        </w:rPr>
        <w:t>PART 5—COMMITTEE</w:t>
      </w:r>
      <w:r>
        <w:rPr>
          <w:noProof/>
          <w:webHidden/>
        </w:rPr>
        <w:tab/>
      </w:r>
      <w:r>
        <w:rPr>
          <w:noProof/>
          <w:webHidden/>
        </w:rPr>
        <w:fldChar w:fldCharType="begin"/>
      </w:r>
      <w:r>
        <w:rPr>
          <w:noProof/>
          <w:webHidden/>
        </w:rPr>
        <w:instrText xml:space="preserve"> PAGEREF _Toc346713047 \h </w:instrText>
      </w:r>
      <w:r>
        <w:rPr>
          <w:noProof/>
        </w:rPr>
      </w:r>
      <w:r>
        <w:rPr>
          <w:noProof/>
          <w:webHidden/>
        </w:rPr>
        <w:fldChar w:fldCharType="separate"/>
      </w:r>
      <w:r w:rsidR="009A39EB">
        <w:rPr>
          <w:noProof/>
          <w:webHidden/>
        </w:rPr>
        <w:t>14</w:t>
      </w:r>
      <w:r>
        <w:rPr>
          <w:noProof/>
          <w:webHidden/>
        </w:rPr>
        <w:fldChar w:fldCharType="end"/>
      </w:r>
    </w:p>
    <w:p w:rsidR="00CF05F7" w:rsidRDefault="00CF05F7">
      <w:pPr>
        <w:pStyle w:val="TOC2"/>
        <w:rPr>
          <w:b w:val="0"/>
          <w:noProof/>
          <w:sz w:val="24"/>
          <w:lang w:eastAsia="en-AU"/>
        </w:rPr>
      </w:pPr>
      <w:r>
        <w:rPr>
          <w:noProof/>
        </w:rPr>
        <w:t>Division 1—Powers of Committee</w:t>
      </w:r>
      <w:r>
        <w:rPr>
          <w:noProof/>
          <w:webHidden/>
        </w:rPr>
        <w:tab/>
      </w:r>
      <w:r>
        <w:rPr>
          <w:noProof/>
          <w:webHidden/>
        </w:rPr>
        <w:fldChar w:fldCharType="begin"/>
      </w:r>
      <w:r>
        <w:rPr>
          <w:noProof/>
          <w:webHidden/>
        </w:rPr>
        <w:instrText xml:space="preserve"> PAGEREF _Toc346713048 \h </w:instrText>
      </w:r>
      <w:r>
        <w:rPr>
          <w:noProof/>
        </w:rPr>
      </w:r>
      <w:r>
        <w:rPr>
          <w:noProof/>
          <w:webHidden/>
        </w:rPr>
        <w:fldChar w:fldCharType="separate"/>
      </w:r>
      <w:r w:rsidR="009A39EB">
        <w:rPr>
          <w:noProof/>
          <w:webHidden/>
        </w:rPr>
        <w:t>14</w:t>
      </w:r>
      <w:r>
        <w:rPr>
          <w:noProof/>
          <w:webHidden/>
        </w:rPr>
        <w:fldChar w:fldCharType="end"/>
      </w:r>
    </w:p>
    <w:p w:rsidR="00CF05F7" w:rsidRDefault="00CF05F7">
      <w:pPr>
        <w:pStyle w:val="TOC3"/>
        <w:rPr>
          <w:noProof/>
          <w:sz w:val="24"/>
          <w:szCs w:val="24"/>
          <w:lang w:eastAsia="en-AU"/>
        </w:rPr>
      </w:pPr>
      <w:r>
        <w:rPr>
          <w:noProof/>
        </w:rPr>
        <w:t>42</w:t>
      </w:r>
      <w:r>
        <w:rPr>
          <w:noProof/>
          <w:sz w:val="24"/>
          <w:szCs w:val="24"/>
          <w:lang w:eastAsia="en-AU"/>
        </w:rPr>
        <w:tab/>
      </w:r>
      <w:r>
        <w:rPr>
          <w:noProof/>
        </w:rPr>
        <w:t>Role and powers</w:t>
      </w:r>
      <w:r>
        <w:rPr>
          <w:noProof/>
          <w:webHidden/>
        </w:rPr>
        <w:tab/>
      </w:r>
      <w:r>
        <w:rPr>
          <w:noProof/>
          <w:webHidden/>
        </w:rPr>
        <w:fldChar w:fldCharType="begin"/>
      </w:r>
      <w:r>
        <w:rPr>
          <w:noProof/>
          <w:webHidden/>
        </w:rPr>
        <w:instrText xml:space="preserve"> PAGEREF _Toc346713049 \h </w:instrText>
      </w:r>
      <w:r>
        <w:rPr>
          <w:noProof/>
        </w:rPr>
      </w:r>
      <w:r>
        <w:rPr>
          <w:noProof/>
          <w:webHidden/>
        </w:rPr>
        <w:fldChar w:fldCharType="separate"/>
      </w:r>
      <w:r w:rsidR="009A39EB">
        <w:rPr>
          <w:noProof/>
          <w:webHidden/>
        </w:rPr>
        <w:t>14</w:t>
      </w:r>
      <w:r>
        <w:rPr>
          <w:noProof/>
          <w:webHidden/>
        </w:rPr>
        <w:fldChar w:fldCharType="end"/>
      </w:r>
    </w:p>
    <w:p w:rsidR="00CF05F7" w:rsidRDefault="00CF05F7">
      <w:pPr>
        <w:pStyle w:val="TOC3"/>
        <w:rPr>
          <w:noProof/>
          <w:sz w:val="24"/>
          <w:szCs w:val="24"/>
          <w:lang w:eastAsia="en-AU"/>
        </w:rPr>
      </w:pPr>
      <w:r>
        <w:rPr>
          <w:noProof/>
        </w:rPr>
        <w:t>43</w:t>
      </w:r>
      <w:r>
        <w:rPr>
          <w:noProof/>
          <w:sz w:val="24"/>
          <w:szCs w:val="24"/>
          <w:lang w:eastAsia="en-AU"/>
        </w:rPr>
        <w:tab/>
      </w:r>
      <w:r>
        <w:rPr>
          <w:noProof/>
        </w:rPr>
        <w:t>Delegation</w:t>
      </w:r>
      <w:r>
        <w:rPr>
          <w:noProof/>
          <w:webHidden/>
        </w:rPr>
        <w:tab/>
      </w:r>
      <w:r>
        <w:rPr>
          <w:noProof/>
          <w:webHidden/>
        </w:rPr>
        <w:fldChar w:fldCharType="begin"/>
      </w:r>
      <w:r>
        <w:rPr>
          <w:noProof/>
          <w:webHidden/>
        </w:rPr>
        <w:instrText xml:space="preserve"> PAGEREF _Toc346713050 \h </w:instrText>
      </w:r>
      <w:r>
        <w:rPr>
          <w:noProof/>
        </w:rPr>
      </w:r>
      <w:r>
        <w:rPr>
          <w:noProof/>
          <w:webHidden/>
        </w:rPr>
        <w:fldChar w:fldCharType="separate"/>
      </w:r>
      <w:r w:rsidR="009A39EB">
        <w:rPr>
          <w:noProof/>
          <w:webHidden/>
        </w:rPr>
        <w:t>15</w:t>
      </w:r>
      <w:r>
        <w:rPr>
          <w:noProof/>
          <w:webHidden/>
        </w:rPr>
        <w:fldChar w:fldCharType="end"/>
      </w:r>
    </w:p>
    <w:p w:rsidR="00CF05F7" w:rsidRDefault="00CF05F7">
      <w:pPr>
        <w:pStyle w:val="TOC2"/>
        <w:rPr>
          <w:b w:val="0"/>
          <w:noProof/>
          <w:sz w:val="24"/>
          <w:lang w:eastAsia="en-AU"/>
        </w:rPr>
      </w:pPr>
      <w:r>
        <w:rPr>
          <w:noProof/>
        </w:rPr>
        <w:t>Division 2—Composition of Committee and duties of members</w:t>
      </w:r>
      <w:r>
        <w:rPr>
          <w:noProof/>
          <w:webHidden/>
        </w:rPr>
        <w:tab/>
      </w:r>
      <w:r>
        <w:rPr>
          <w:noProof/>
          <w:webHidden/>
        </w:rPr>
        <w:fldChar w:fldCharType="begin"/>
      </w:r>
      <w:r>
        <w:rPr>
          <w:noProof/>
          <w:webHidden/>
        </w:rPr>
        <w:instrText xml:space="preserve"> PAGEREF _Toc346713051 \h </w:instrText>
      </w:r>
      <w:r>
        <w:rPr>
          <w:noProof/>
        </w:rPr>
      </w:r>
      <w:r>
        <w:rPr>
          <w:noProof/>
          <w:webHidden/>
        </w:rPr>
        <w:fldChar w:fldCharType="separate"/>
      </w:r>
      <w:r w:rsidR="009A39EB">
        <w:rPr>
          <w:noProof/>
          <w:webHidden/>
        </w:rPr>
        <w:t>15</w:t>
      </w:r>
      <w:r>
        <w:rPr>
          <w:noProof/>
          <w:webHidden/>
        </w:rPr>
        <w:fldChar w:fldCharType="end"/>
      </w:r>
    </w:p>
    <w:p w:rsidR="00CF05F7" w:rsidRDefault="00CF05F7">
      <w:pPr>
        <w:pStyle w:val="TOC3"/>
        <w:rPr>
          <w:noProof/>
          <w:sz w:val="24"/>
          <w:szCs w:val="24"/>
          <w:lang w:eastAsia="en-AU"/>
        </w:rPr>
      </w:pPr>
      <w:r>
        <w:rPr>
          <w:noProof/>
        </w:rPr>
        <w:t>44</w:t>
      </w:r>
      <w:r>
        <w:rPr>
          <w:noProof/>
          <w:sz w:val="24"/>
          <w:szCs w:val="24"/>
          <w:lang w:eastAsia="en-AU"/>
        </w:rPr>
        <w:tab/>
      </w:r>
      <w:r>
        <w:rPr>
          <w:noProof/>
        </w:rPr>
        <w:t>Composition of Committee</w:t>
      </w:r>
      <w:r>
        <w:rPr>
          <w:noProof/>
          <w:webHidden/>
        </w:rPr>
        <w:tab/>
      </w:r>
      <w:r>
        <w:rPr>
          <w:noProof/>
          <w:webHidden/>
        </w:rPr>
        <w:fldChar w:fldCharType="begin"/>
      </w:r>
      <w:r>
        <w:rPr>
          <w:noProof/>
          <w:webHidden/>
        </w:rPr>
        <w:instrText xml:space="preserve"> PAGEREF _Toc346713052 \h </w:instrText>
      </w:r>
      <w:r>
        <w:rPr>
          <w:noProof/>
        </w:rPr>
      </w:r>
      <w:r>
        <w:rPr>
          <w:noProof/>
          <w:webHidden/>
        </w:rPr>
        <w:fldChar w:fldCharType="separate"/>
      </w:r>
      <w:r w:rsidR="009A39EB">
        <w:rPr>
          <w:noProof/>
          <w:webHidden/>
        </w:rPr>
        <w:t>15</w:t>
      </w:r>
      <w:r>
        <w:rPr>
          <w:noProof/>
          <w:webHidden/>
        </w:rPr>
        <w:fldChar w:fldCharType="end"/>
      </w:r>
    </w:p>
    <w:p w:rsidR="00CF05F7" w:rsidRDefault="00CF05F7">
      <w:pPr>
        <w:pStyle w:val="TOC3"/>
        <w:rPr>
          <w:noProof/>
          <w:sz w:val="24"/>
          <w:szCs w:val="24"/>
          <w:lang w:eastAsia="en-AU"/>
        </w:rPr>
      </w:pPr>
      <w:r>
        <w:rPr>
          <w:noProof/>
        </w:rPr>
        <w:t>45</w:t>
      </w:r>
      <w:r>
        <w:rPr>
          <w:noProof/>
          <w:sz w:val="24"/>
          <w:szCs w:val="24"/>
          <w:lang w:eastAsia="en-AU"/>
        </w:rPr>
        <w:tab/>
      </w:r>
      <w:r>
        <w:rPr>
          <w:noProof/>
        </w:rPr>
        <w:t>General Duties</w:t>
      </w:r>
      <w:r>
        <w:rPr>
          <w:noProof/>
          <w:webHidden/>
        </w:rPr>
        <w:tab/>
      </w:r>
      <w:r>
        <w:rPr>
          <w:noProof/>
          <w:webHidden/>
        </w:rPr>
        <w:fldChar w:fldCharType="begin"/>
      </w:r>
      <w:r>
        <w:rPr>
          <w:noProof/>
          <w:webHidden/>
        </w:rPr>
        <w:instrText xml:space="preserve"> PAGEREF _Toc346713053 \h </w:instrText>
      </w:r>
      <w:r>
        <w:rPr>
          <w:noProof/>
        </w:rPr>
      </w:r>
      <w:r>
        <w:rPr>
          <w:noProof/>
          <w:webHidden/>
        </w:rPr>
        <w:fldChar w:fldCharType="separate"/>
      </w:r>
      <w:r w:rsidR="009A39EB">
        <w:rPr>
          <w:noProof/>
          <w:webHidden/>
        </w:rPr>
        <w:t>15</w:t>
      </w:r>
      <w:r>
        <w:rPr>
          <w:noProof/>
          <w:webHidden/>
        </w:rPr>
        <w:fldChar w:fldCharType="end"/>
      </w:r>
    </w:p>
    <w:p w:rsidR="00CF05F7" w:rsidRDefault="00CF05F7">
      <w:pPr>
        <w:pStyle w:val="TOC3"/>
        <w:rPr>
          <w:noProof/>
          <w:sz w:val="24"/>
          <w:szCs w:val="24"/>
          <w:lang w:eastAsia="en-AU"/>
        </w:rPr>
      </w:pPr>
      <w:r>
        <w:rPr>
          <w:noProof/>
        </w:rPr>
        <w:t>46</w:t>
      </w:r>
      <w:r>
        <w:rPr>
          <w:noProof/>
          <w:sz w:val="24"/>
          <w:szCs w:val="24"/>
          <w:lang w:eastAsia="en-AU"/>
        </w:rPr>
        <w:tab/>
      </w:r>
      <w:r>
        <w:rPr>
          <w:noProof/>
        </w:rPr>
        <w:t>President and Vice-President</w:t>
      </w:r>
      <w:r>
        <w:rPr>
          <w:noProof/>
          <w:webHidden/>
        </w:rPr>
        <w:tab/>
      </w:r>
      <w:r>
        <w:rPr>
          <w:noProof/>
          <w:webHidden/>
        </w:rPr>
        <w:fldChar w:fldCharType="begin"/>
      </w:r>
      <w:r>
        <w:rPr>
          <w:noProof/>
          <w:webHidden/>
        </w:rPr>
        <w:instrText xml:space="preserve"> PAGEREF _Toc346713054 \h </w:instrText>
      </w:r>
      <w:r>
        <w:rPr>
          <w:noProof/>
        </w:rPr>
      </w:r>
      <w:r>
        <w:rPr>
          <w:noProof/>
          <w:webHidden/>
        </w:rPr>
        <w:fldChar w:fldCharType="separate"/>
      </w:r>
      <w:r w:rsidR="009A39EB">
        <w:rPr>
          <w:noProof/>
          <w:webHidden/>
        </w:rPr>
        <w:t>16</w:t>
      </w:r>
      <w:r>
        <w:rPr>
          <w:noProof/>
          <w:webHidden/>
        </w:rPr>
        <w:fldChar w:fldCharType="end"/>
      </w:r>
    </w:p>
    <w:p w:rsidR="00CF05F7" w:rsidRDefault="00CF05F7">
      <w:pPr>
        <w:pStyle w:val="TOC3"/>
        <w:rPr>
          <w:noProof/>
          <w:sz w:val="24"/>
          <w:szCs w:val="24"/>
          <w:lang w:eastAsia="en-AU"/>
        </w:rPr>
      </w:pPr>
      <w:r>
        <w:rPr>
          <w:noProof/>
        </w:rPr>
        <w:t>47</w:t>
      </w:r>
      <w:r>
        <w:rPr>
          <w:noProof/>
          <w:sz w:val="24"/>
          <w:szCs w:val="24"/>
          <w:lang w:eastAsia="en-AU"/>
        </w:rPr>
        <w:tab/>
      </w:r>
      <w:r>
        <w:rPr>
          <w:noProof/>
        </w:rPr>
        <w:t>Secretary</w:t>
      </w:r>
      <w:r>
        <w:rPr>
          <w:noProof/>
          <w:webHidden/>
        </w:rPr>
        <w:tab/>
      </w:r>
      <w:r>
        <w:rPr>
          <w:noProof/>
          <w:webHidden/>
        </w:rPr>
        <w:fldChar w:fldCharType="begin"/>
      </w:r>
      <w:r>
        <w:rPr>
          <w:noProof/>
          <w:webHidden/>
        </w:rPr>
        <w:instrText xml:space="preserve"> PAGEREF _Toc346713055 \h </w:instrText>
      </w:r>
      <w:r>
        <w:rPr>
          <w:noProof/>
        </w:rPr>
      </w:r>
      <w:r>
        <w:rPr>
          <w:noProof/>
          <w:webHidden/>
        </w:rPr>
        <w:fldChar w:fldCharType="separate"/>
      </w:r>
      <w:r w:rsidR="009A39EB">
        <w:rPr>
          <w:noProof/>
          <w:webHidden/>
        </w:rPr>
        <w:t>16</w:t>
      </w:r>
      <w:r>
        <w:rPr>
          <w:noProof/>
          <w:webHidden/>
        </w:rPr>
        <w:fldChar w:fldCharType="end"/>
      </w:r>
    </w:p>
    <w:p w:rsidR="00CF05F7" w:rsidRDefault="00CF05F7">
      <w:pPr>
        <w:pStyle w:val="TOC3"/>
        <w:tabs>
          <w:tab w:val="left" w:pos="1360"/>
        </w:tabs>
        <w:rPr>
          <w:noProof/>
          <w:sz w:val="24"/>
          <w:szCs w:val="24"/>
          <w:lang w:eastAsia="en-AU"/>
        </w:rPr>
      </w:pPr>
      <w:r>
        <w:rPr>
          <w:noProof/>
        </w:rPr>
        <w:t xml:space="preserve">48   </w:t>
      </w:r>
      <w:r>
        <w:rPr>
          <w:noProof/>
          <w:sz w:val="24"/>
          <w:szCs w:val="24"/>
          <w:lang w:eastAsia="en-AU"/>
        </w:rPr>
        <w:tab/>
      </w:r>
      <w:r>
        <w:rPr>
          <w:noProof/>
        </w:rPr>
        <w:t>Treasurer</w:t>
      </w:r>
      <w:r>
        <w:rPr>
          <w:noProof/>
          <w:webHidden/>
        </w:rPr>
        <w:tab/>
      </w:r>
      <w:r>
        <w:rPr>
          <w:noProof/>
          <w:webHidden/>
        </w:rPr>
        <w:fldChar w:fldCharType="begin"/>
      </w:r>
      <w:r>
        <w:rPr>
          <w:noProof/>
          <w:webHidden/>
        </w:rPr>
        <w:instrText xml:space="preserve"> PAGEREF _Toc346713056 \h </w:instrText>
      </w:r>
      <w:r>
        <w:rPr>
          <w:noProof/>
        </w:rPr>
      </w:r>
      <w:r>
        <w:rPr>
          <w:noProof/>
          <w:webHidden/>
        </w:rPr>
        <w:fldChar w:fldCharType="separate"/>
      </w:r>
      <w:r w:rsidR="009A39EB">
        <w:rPr>
          <w:noProof/>
          <w:webHidden/>
        </w:rPr>
        <w:t>16</w:t>
      </w:r>
      <w:r>
        <w:rPr>
          <w:noProof/>
          <w:webHidden/>
        </w:rPr>
        <w:fldChar w:fldCharType="end"/>
      </w:r>
    </w:p>
    <w:p w:rsidR="00CF05F7" w:rsidRDefault="00CF05F7">
      <w:pPr>
        <w:pStyle w:val="TOC2"/>
        <w:rPr>
          <w:b w:val="0"/>
          <w:noProof/>
          <w:sz w:val="24"/>
          <w:lang w:eastAsia="en-AU"/>
        </w:rPr>
      </w:pPr>
      <w:r>
        <w:rPr>
          <w:noProof/>
        </w:rPr>
        <w:t>Division 3—Election of Committee members and tenure of office</w:t>
      </w:r>
      <w:r>
        <w:rPr>
          <w:noProof/>
          <w:webHidden/>
        </w:rPr>
        <w:tab/>
      </w:r>
      <w:r>
        <w:rPr>
          <w:noProof/>
          <w:webHidden/>
        </w:rPr>
        <w:fldChar w:fldCharType="begin"/>
      </w:r>
      <w:r>
        <w:rPr>
          <w:noProof/>
          <w:webHidden/>
        </w:rPr>
        <w:instrText xml:space="preserve"> PAGEREF _Toc346713057 \h </w:instrText>
      </w:r>
      <w:r>
        <w:rPr>
          <w:noProof/>
        </w:rPr>
      </w:r>
      <w:r>
        <w:rPr>
          <w:noProof/>
          <w:webHidden/>
        </w:rPr>
        <w:fldChar w:fldCharType="separate"/>
      </w:r>
      <w:r w:rsidR="009A39EB">
        <w:rPr>
          <w:noProof/>
          <w:webHidden/>
        </w:rPr>
        <w:t>17</w:t>
      </w:r>
      <w:r>
        <w:rPr>
          <w:noProof/>
          <w:webHidden/>
        </w:rPr>
        <w:fldChar w:fldCharType="end"/>
      </w:r>
    </w:p>
    <w:p w:rsidR="00CF05F7" w:rsidRDefault="00CF05F7">
      <w:pPr>
        <w:pStyle w:val="TOC3"/>
        <w:rPr>
          <w:noProof/>
          <w:sz w:val="24"/>
          <w:szCs w:val="24"/>
          <w:lang w:eastAsia="en-AU"/>
        </w:rPr>
      </w:pPr>
      <w:r>
        <w:rPr>
          <w:noProof/>
        </w:rPr>
        <w:t>49</w:t>
      </w:r>
      <w:r>
        <w:rPr>
          <w:noProof/>
          <w:sz w:val="24"/>
          <w:szCs w:val="24"/>
          <w:lang w:eastAsia="en-AU"/>
        </w:rPr>
        <w:tab/>
      </w:r>
      <w:r>
        <w:rPr>
          <w:noProof/>
        </w:rPr>
        <w:t>Who is eligible to be a Committee member</w:t>
      </w:r>
      <w:r>
        <w:rPr>
          <w:noProof/>
          <w:webHidden/>
        </w:rPr>
        <w:tab/>
      </w:r>
      <w:r>
        <w:rPr>
          <w:noProof/>
          <w:webHidden/>
        </w:rPr>
        <w:fldChar w:fldCharType="begin"/>
      </w:r>
      <w:r>
        <w:rPr>
          <w:noProof/>
          <w:webHidden/>
        </w:rPr>
        <w:instrText xml:space="preserve"> PAGEREF _Toc346713058 \h </w:instrText>
      </w:r>
      <w:r>
        <w:rPr>
          <w:noProof/>
        </w:rPr>
      </w:r>
      <w:r>
        <w:rPr>
          <w:noProof/>
          <w:webHidden/>
        </w:rPr>
        <w:fldChar w:fldCharType="separate"/>
      </w:r>
      <w:r w:rsidR="009A39EB">
        <w:rPr>
          <w:noProof/>
          <w:webHidden/>
        </w:rPr>
        <w:t>17</w:t>
      </w:r>
      <w:r>
        <w:rPr>
          <w:noProof/>
          <w:webHidden/>
        </w:rPr>
        <w:fldChar w:fldCharType="end"/>
      </w:r>
    </w:p>
    <w:p w:rsidR="00CF05F7" w:rsidRDefault="00CF05F7">
      <w:pPr>
        <w:pStyle w:val="TOC3"/>
        <w:rPr>
          <w:noProof/>
          <w:sz w:val="24"/>
          <w:szCs w:val="24"/>
          <w:lang w:eastAsia="en-AU"/>
        </w:rPr>
      </w:pPr>
      <w:r>
        <w:rPr>
          <w:noProof/>
        </w:rPr>
        <w:t>50</w:t>
      </w:r>
      <w:r>
        <w:rPr>
          <w:noProof/>
          <w:sz w:val="24"/>
          <w:szCs w:val="24"/>
          <w:lang w:eastAsia="en-AU"/>
        </w:rPr>
        <w:tab/>
      </w:r>
      <w:r>
        <w:rPr>
          <w:noProof/>
        </w:rPr>
        <w:t>Positions to be declared vacant</w:t>
      </w:r>
      <w:r>
        <w:rPr>
          <w:noProof/>
          <w:webHidden/>
        </w:rPr>
        <w:tab/>
      </w:r>
      <w:r>
        <w:rPr>
          <w:noProof/>
          <w:webHidden/>
        </w:rPr>
        <w:fldChar w:fldCharType="begin"/>
      </w:r>
      <w:r>
        <w:rPr>
          <w:noProof/>
          <w:webHidden/>
        </w:rPr>
        <w:instrText xml:space="preserve"> PAGEREF _Toc346713059 \h </w:instrText>
      </w:r>
      <w:r>
        <w:rPr>
          <w:noProof/>
        </w:rPr>
      </w:r>
      <w:r>
        <w:rPr>
          <w:noProof/>
          <w:webHidden/>
        </w:rPr>
        <w:fldChar w:fldCharType="separate"/>
      </w:r>
      <w:r w:rsidR="009A39EB">
        <w:rPr>
          <w:noProof/>
          <w:webHidden/>
        </w:rPr>
        <w:t>17</w:t>
      </w:r>
      <w:r>
        <w:rPr>
          <w:noProof/>
          <w:webHidden/>
        </w:rPr>
        <w:fldChar w:fldCharType="end"/>
      </w:r>
    </w:p>
    <w:p w:rsidR="00CF05F7" w:rsidRDefault="00CF05F7">
      <w:pPr>
        <w:pStyle w:val="TOC3"/>
        <w:rPr>
          <w:noProof/>
          <w:sz w:val="24"/>
          <w:szCs w:val="24"/>
          <w:lang w:eastAsia="en-AU"/>
        </w:rPr>
      </w:pPr>
      <w:r>
        <w:rPr>
          <w:noProof/>
        </w:rPr>
        <w:t>51   Nominations</w:t>
      </w:r>
      <w:r>
        <w:rPr>
          <w:noProof/>
          <w:webHidden/>
        </w:rPr>
        <w:tab/>
      </w:r>
      <w:r>
        <w:rPr>
          <w:noProof/>
          <w:webHidden/>
        </w:rPr>
        <w:fldChar w:fldCharType="begin"/>
      </w:r>
      <w:r>
        <w:rPr>
          <w:noProof/>
          <w:webHidden/>
        </w:rPr>
        <w:instrText xml:space="preserve"> PAGEREF _Toc346713060 \h </w:instrText>
      </w:r>
      <w:r>
        <w:rPr>
          <w:noProof/>
        </w:rPr>
      </w:r>
      <w:r>
        <w:rPr>
          <w:noProof/>
          <w:webHidden/>
        </w:rPr>
        <w:fldChar w:fldCharType="separate"/>
      </w:r>
      <w:r w:rsidR="009A39EB">
        <w:rPr>
          <w:noProof/>
          <w:webHidden/>
        </w:rPr>
        <w:t>17</w:t>
      </w:r>
      <w:r>
        <w:rPr>
          <w:noProof/>
          <w:webHidden/>
        </w:rPr>
        <w:fldChar w:fldCharType="end"/>
      </w:r>
    </w:p>
    <w:p w:rsidR="00CF05F7" w:rsidRDefault="00CF05F7">
      <w:pPr>
        <w:pStyle w:val="TOC3"/>
        <w:rPr>
          <w:noProof/>
          <w:sz w:val="24"/>
          <w:szCs w:val="24"/>
          <w:lang w:eastAsia="en-AU"/>
        </w:rPr>
      </w:pPr>
      <w:r>
        <w:rPr>
          <w:noProof/>
        </w:rPr>
        <w:t>52</w:t>
      </w:r>
      <w:r>
        <w:rPr>
          <w:noProof/>
          <w:sz w:val="24"/>
          <w:szCs w:val="24"/>
          <w:lang w:eastAsia="en-AU"/>
        </w:rPr>
        <w:tab/>
      </w:r>
      <w:r>
        <w:rPr>
          <w:noProof/>
        </w:rPr>
        <w:t>Election of President etc.</w:t>
      </w:r>
      <w:r>
        <w:rPr>
          <w:noProof/>
          <w:webHidden/>
        </w:rPr>
        <w:tab/>
      </w:r>
      <w:r>
        <w:rPr>
          <w:noProof/>
          <w:webHidden/>
        </w:rPr>
        <w:fldChar w:fldCharType="begin"/>
      </w:r>
      <w:r>
        <w:rPr>
          <w:noProof/>
          <w:webHidden/>
        </w:rPr>
        <w:instrText xml:space="preserve"> PAGEREF _Toc346713061 \h </w:instrText>
      </w:r>
      <w:r>
        <w:rPr>
          <w:noProof/>
        </w:rPr>
      </w:r>
      <w:r>
        <w:rPr>
          <w:noProof/>
          <w:webHidden/>
        </w:rPr>
        <w:fldChar w:fldCharType="separate"/>
      </w:r>
      <w:r w:rsidR="009A39EB">
        <w:rPr>
          <w:noProof/>
          <w:webHidden/>
        </w:rPr>
        <w:t>17</w:t>
      </w:r>
      <w:r>
        <w:rPr>
          <w:noProof/>
          <w:webHidden/>
        </w:rPr>
        <w:fldChar w:fldCharType="end"/>
      </w:r>
    </w:p>
    <w:p w:rsidR="00CF05F7" w:rsidRDefault="00CF05F7">
      <w:pPr>
        <w:pStyle w:val="TOC3"/>
        <w:rPr>
          <w:noProof/>
          <w:sz w:val="24"/>
          <w:szCs w:val="24"/>
          <w:lang w:eastAsia="en-AU"/>
        </w:rPr>
      </w:pPr>
      <w:r>
        <w:rPr>
          <w:noProof/>
        </w:rPr>
        <w:t>53</w:t>
      </w:r>
      <w:r>
        <w:rPr>
          <w:noProof/>
          <w:sz w:val="24"/>
          <w:szCs w:val="24"/>
          <w:lang w:eastAsia="en-AU"/>
        </w:rPr>
        <w:tab/>
      </w:r>
      <w:r>
        <w:rPr>
          <w:noProof/>
        </w:rPr>
        <w:t>Election of ordinary members</w:t>
      </w:r>
      <w:r>
        <w:rPr>
          <w:noProof/>
          <w:webHidden/>
        </w:rPr>
        <w:tab/>
      </w:r>
      <w:r>
        <w:rPr>
          <w:noProof/>
          <w:webHidden/>
        </w:rPr>
        <w:fldChar w:fldCharType="begin"/>
      </w:r>
      <w:r>
        <w:rPr>
          <w:noProof/>
          <w:webHidden/>
        </w:rPr>
        <w:instrText xml:space="preserve"> PAGEREF _Toc346713062 \h </w:instrText>
      </w:r>
      <w:r>
        <w:rPr>
          <w:noProof/>
        </w:rPr>
      </w:r>
      <w:r>
        <w:rPr>
          <w:noProof/>
          <w:webHidden/>
        </w:rPr>
        <w:fldChar w:fldCharType="separate"/>
      </w:r>
      <w:r w:rsidR="009A39EB">
        <w:rPr>
          <w:noProof/>
          <w:webHidden/>
        </w:rPr>
        <w:t>17</w:t>
      </w:r>
      <w:r>
        <w:rPr>
          <w:noProof/>
          <w:webHidden/>
        </w:rPr>
        <w:fldChar w:fldCharType="end"/>
      </w:r>
    </w:p>
    <w:p w:rsidR="00CF05F7" w:rsidRDefault="00CF05F7">
      <w:pPr>
        <w:pStyle w:val="TOC3"/>
        <w:rPr>
          <w:noProof/>
          <w:sz w:val="24"/>
          <w:szCs w:val="24"/>
          <w:lang w:eastAsia="en-AU"/>
        </w:rPr>
      </w:pPr>
      <w:r>
        <w:rPr>
          <w:noProof/>
        </w:rPr>
        <w:t>54</w:t>
      </w:r>
      <w:r>
        <w:rPr>
          <w:noProof/>
          <w:sz w:val="24"/>
          <w:szCs w:val="24"/>
          <w:lang w:eastAsia="en-AU"/>
        </w:rPr>
        <w:tab/>
      </w:r>
      <w:r>
        <w:rPr>
          <w:noProof/>
        </w:rPr>
        <w:t>Ballot</w:t>
      </w:r>
      <w:r>
        <w:rPr>
          <w:noProof/>
          <w:webHidden/>
        </w:rPr>
        <w:tab/>
      </w:r>
      <w:r>
        <w:rPr>
          <w:noProof/>
          <w:webHidden/>
        </w:rPr>
        <w:fldChar w:fldCharType="begin"/>
      </w:r>
      <w:r>
        <w:rPr>
          <w:noProof/>
          <w:webHidden/>
        </w:rPr>
        <w:instrText xml:space="preserve"> PAGEREF _Toc346713063 \h </w:instrText>
      </w:r>
      <w:r>
        <w:rPr>
          <w:noProof/>
        </w:rPr>
      </w:r>
      <w:r>
        <w:rPr>
          <w:noProof/>
          <w:webHidden/>
        </w:rPr>
        <w:fldChar w:fldCharType="separate"/>
      </w:r>
      <w:r w:rsidR="009A39EB">
        <w:rPr>
          <w:noProof/>
          <w:webHidden/>
        </w:rPr>
        <w:t>18</w:t>
      </w:r>
      <w:r>
        <w:rPr>
          <w:noProof/>
          <w:webHidden/>
        </w:rPr>
        <w:fldChar w:fldCharType="end"/>
      </w:r>
    </w:p>
    <w:p w:rsidR="00CF05F7" w:rsidRDefault="00CF05F7">
      <w:pPr>
        <w:pStyle w:val="TOC3"/>
        <w:rPr>
          <w:noProof/>
          <w:sz w:val="24"/>
          <w:szCs w:val="24"/>
          <w:lang w:eastAsia="en-AU"/>
        </w:rPr>
      </w:pPr>
      <w:r>
        <w:rPr>
          <w:noProof/>
        </w:rPr>
        <w:t>55</w:t>
      </w:r>
      <w:r>
        <w:rPr>
          <w:noProof/>
          <w:sz w:val="24"/>
          <w:szCs w:val="24"/>
          <w:lang w:eastAsia="en-AU"/>
        </w:rPr>
        <w:tab/>
      </w:r>
      <w:r>
        <w:rPr>
          <w:noProof/>
        </w:rPr>
        <w:t>Term of office</w:t>
      </w:r>
      <w:r>
        <w:rPr>
          <w:noProof/>
          <w:webHidden/>
        </w:rPr>
        <w:tab/>
      </w:r>
      <w:r>
        <w:rPr>
          <w:noProof/>
          <w:webHidden/>
        </w:rPr>
        <w:fldChar w:fldCharType="begin"/>
      </w:r>
      <w:r>
        <w:rPr>
          <w:noProof/>
          <w:webHidden/>
        </w:rPr>
        <w:instrText xml:space="preserve"> PAGEREF _Toc346713064 \h </w:instrText>
      </w:r>
      <w:r>
        <w:rPr>
          <w:noProof/>
        </w:rPr>
      </w:r>
      <w:r>
        <w:rPr>
          <w:noProof/>
          <w:webHidden/>
        </w:rPr>
        <w:fldChar w:fldCharType="separate"/>
      </w:r>
      <w:r w:rsidR="009A39EB">
        <w:rPr>
          <w:noProof/>
          <w:webHidden/>
        </w:rPr>
        <w:t>18</w:t>
      </w:r>
      <w:r>
        <w:rPr>
          <w:noProof/>
          <w:webHidden/>
        </w:rPr>
        <w:fldChar w:fldCharType="end"/>
      </w:r>
    </w:p>
    <w:p w:rsidR="00CF05F7" w:rsidRDefault="00CF05F7">
      <w:pPr>
        <w:pStyle w:val="TOC3"/>
        <w:rPr>
          <w:noProof/>
          <w:sz w:val="24"/>
          <w:szCs w:val="24"/>
          <w:lang w:eastAsia="en-AU"/>
        </w:rPr>
      </w:pPr>
      <w:r>
        <w:rPr>
          <w:noProof/>
        </w:rPr>
        <w:t>56</w:t>
      </w:r>
      <w:r>
        <w:rPr>
          <w:noProof/>
          <w:sz w:val="24"/>
          <w:szCs w:val="24"/>
          <w:lang w:eastAsia="en-AU"/>
        </w:rPr>
        <w:tab/>
      </w:r>
      <w:r>
        <w:rPr>
          <w:noProof/>
        </w:rPr>
        <w:t>Vacation of office</w:t>
      </w:r>
      <w:r>
        <w:rPr>
          <w:noProof/>
          <w:webHidden/>
        </w:rPr>
        <w:tab/>
      </w:r>
      <w:r>
        <w:rPr>
          <w:noProof/>
          <w:webHidden/>
        </w:rPr>
        <w:fldChar w:fldCharType="begin"/>
      </w:r>
      <w:r>
        <w:rPr>
          <w:noProof/>
          <w:webHidden/>
        </w:rPr>
        <w:instrText xml:space="preserve"> PAGEREF _Toc346713065 \h </w:instrText>
      </w:r>
      <w:r>
        <w:rPr>
          <w:noProof/>
        </w:rPr>
      </w:r>
      <w:r>
        <w:rPr>
          <w:noProof/>
          <w:webHidden/>
        </w:rPr>
        <w:fldChar w:fldCharType="separate"/>
      </w:r>
      <w:r w:rsidR="009A39EB">
        <w:rPr>
          <w:noProof/>
          <w:webHidden/>
        </w:rPr>
        <w:t>19</w:t>
      </w:r>
      <w:r>
        <w:rPr>
          <w:noProof/>
          <w:webHidden/>
        </w:rPr>
        <w:fldChar w:fldCharType="end"/>
      </w:r>
    </w:p>
    <w:p w:rsidR="00CF05F7" w:rsidRDefault="00CF05F7">
      <w:pPr>
        <w:pStyle w:val="TOC3"/>
        <w:rPr>
          <w:noProof/>
          <w:sz w:val="24"/>
          <w:szCs w:val="24"/>
          <w:lang w:eastAsia="en-AU"/>
        </w:rPr>
      </w:pPr>
      <w:r>
        <w:rPr>
          <w:noProof/>
        </w:rPr>
        <w:t>57</w:t>
      </w:r>
      <w:r>
        <w:rPr>
          <w:noProof/>
          <w:sz w:val="24"/>
          <w:szCs w:val="24"/>
          <w:lang w:eastAsia="en-AU"/>
        </w:rPr>
        <w:tab/>
      </w:r>
      <w:r>
        <w:rPr>
          <w:noProof/>
        </w:rPr>
        <w:t>Filling casual vacancies</w:t>
      </w:r>
      <w:r>
        <w:rPr>
          <w:noProof/>
          <w:webHidden/>
        </w:rPr>
        <w:tab/>
      </w:r>
      <w:r>
        <w:rPr>
          <w:noProof/>
          <w:webHidden/>
        </w:rPr>
        <w:fldChar w:fldCharType="begin"/>
      </w:r>
      <w:r>
        <w:rPr>
          <w:noProof/>
          <w:webHidden/>
        </w:rPr>
        <w:instrText xml:space="preserve"> PAGEREF _Toc346713066 \h </w:instrText>
      </w:r>
      <w:r>
        <w:rPr>
          <w:noProof/>
        </w:rPr>
      </w:r>
      <w:r>
        <w:rPr>
          <w:noProof/>
          <w:webHidden/>
        </w:rPr>
        <w:fldChar w:fldCharType="separate"/>
      </w:r>
      <w:r w:rsidR="009A39EB">
        <w:rPr>
          <w:noProof/>
          <w:webHidden/>
        </w:rPr>
        <w:t>19</w:t>
      </w:r>
      <w:r>
        <w:rPr>
          <w:noProof/>
          <w:webHidden/>
        </w:rPr>
        <w:fldChar w:fldCharType="end"/>
      </w:r>
    </w:p>
    <w:p w:rsidR="00CF05F7" w:rsidRDefault="00CF05F7">
      <w:pPr>
        <w:pStyle w:val="TOC2"/>
        <w:rPr>
          <w:b w:val="0"/>
          <w:noProof/>
          <w:sz w:val="24"/>
          <w:lang w:eastAsia="en-AU"/>
        </w:rPr>
      </w:pPr>
      <w:r>
        <w:rPr>
          <w:noProof/>
        </w:rPr>
        <w:t>Division 4—Meetings of Committee</w:t>
      </w:r>
      <w:r>
        <w:rPr>
          <w:noProof/>
          <w:webHidden/>
        </w:rPr>
        <w:tab/>
      </w:r>
      <w:r>
        <w:rPr>
          <w:noProof/>
          <w:webHidden/>
        </w:rPr>
        <w:fldChar w:fldCharType="begin"/>
      </w:r>
      <w:r>
        <w:rPr>
          <w:noProof/>
          <w:webHidden/>
        </w:rPr>
        <w:instrText xml:space="preserve"> PAGEREF _Toc346713067 \h </w:instrText>
      </w:r>
      <w:r>
        <w:rPr>
          <w:noProof/>
        </w:rPr>
      </w:r>
      <w:r>
        <w:rPr>
          <w:noProof/>
          <w:webHidden/>
        </w:rPr>
        <w:fldChar w:fldCharType="separate"/>
      </w:r>
      <w:r w:rsidR="009A39EB">
        <w:rPr>
          <w:noProof/>
          <w:webHidden/>
        </w:rPr>
        <w:t>19</w:t>
      </w:r>
      <w:r>
        <w:rPr>
          <w:noProof/>
          <w:webHidden/>
        </w:rPr>
        <w:fldChar w:fldCharType="end"/>
      </w:r>
    </w:p>
    <w:p w:rsidR="00CF05F7" w:rsidRDefault="00CF05F7">
      <w:pPr>
        <w:pStyle w:val="TOC3"/>
        <w:rPr>
          <w:noProof/>
          <w:sz w:val="24"/>
          <w:szCs w:val="24"/>
          <w:lang w:eastAsia="en-AU"/>
        </w:rPr>
      </w:pPr>
      <w:r>
        <w:rPr>
          <w:noProof/>
        </w:rPr>
        <w:t>58</w:t>
      </w:r>
      <w:r>
        <w:rPr>
          <w:noProof/>
          <w:sz w:val="24"/>
          <w:szCs w:val="24"/>
          <w:lang w:eastAsia="en-AU"/>
        </w:rPr>
        <w:tab/>
      </w:r>
      <w:r>
        <w:rPr>
          <w:noProof/>
        </w:rPr>
        <w:t>Meetings of Committee</w:t>
      </w:r>
      <w:r>
        <w:rPr>
          <w:noProof/>
          <w:webHidden/>
        </w:rPr>
        <w:tab/>
      </w:r>
      <w:r>
        <w:rPr>
          <w:noProof/>
          <w:webHidden/>
        </w:rPr>
        <w:fldChar w:fldCharType="begin"/>
      </w:r>
      <w:r>
        <w:rPr>
          <w:noProof/>
          <w:webHidden/>
        </w:rPr>
        <w:instrText xml:space="preserve"> PAGEREF _Toc346713068 \h </w:instrText>
      </w:r>
      <w:r>
        <w:rPr>
          <w:noProof/>
        </w:rPr>
      </w:r>
      <w:r>
        <w:rPr>
          <w:noProof/>
          <w:webHidden/>
        </w:rPr>
        <w:fldChar w:fldCharType="separate"/>
      </w:r>
      <w:r w:rsidR="009A39EB">
        <w:rPr>
          <w:noProof/>
          <w:webHidden/>
        </w:rPr>
        <w:t>19</w:t>
      </w:r>
      <w:r>
        <w:rPr>
          <w:noProof/>
          <w:webHidden/>
        </w:rPr>
        <w:fldChar w:fldCharType="end"/>
      </w:r>
    </w:p>
    <w:p w:rsidR="00CF05F7" w:rsidRDefault="00CF05F7">
      <w:pPr>
        <w:pStyle w:val="TOC3"/>
        <w:rPr>
          <w:noProof/>
          <w:sz w:val="24"/>
          <w:szCs w:val="24"/>
          <w:lang w:eastAsia="en-AU"/>
        </w:rPr>
      </w:pPr>
      <w:r>
        <w:rPr>
          <w:noProof/>
        </w:rPr>
        <w:t xml:space="preserve">59  </w:t>
      </w:r>
      <w:r>
        <w:rPr>
          <w:noProof/>
          <w:sz w:val="24"/>
          <w:szCs w:val="24"/>
          <w:lang w:eastAsia="en-AU"/>
        </w:rPr>
        <w:tab/>
      </w:r>
      <w:r>
        <w:rPr>
          <w:noProof/>
        </w:rPr>
        <w:t>Notice of meetings</w:t>
      </w:r>
      <w:r>
        <w:rPr>
          <w:noProof/>
          <w:webHidden/>
        </w:rPr>
        <w:tab/>
      </w:r>
      <w:r>
        <w:rPr>
          <w:noProof/>
          <w:webHidden/>
        </w:rPr>
        <w:fldChar w:fldCharType="begin"/>
      </w:r>
      <w:r>
        <w:rPr>
          <w:noProof/>
          <w:webHidden/>
        </w:rPr>
        <w:instrText xml:space="preserve"> PAGEREF _Toc346713069 \h </w:instrText>
      </w:r>
      <w:r>
        <w:rPr>
          <w:noProof/>
        </w:rPr>
      </w:r>
      <w:r>
        <w:rPr>
          <w:noProof/>
          <w:webHidden/>
        </w:rPr>
        <w:fldChar w:fldCharType="separate"/>
      </w:r>
      <w:r w:rsidR="009A39EB">
        <w:rPr>
          <w:noProof/>
          <w:webHidden/>
        </w:rPr>
        <w:t>20</w:t>
      </w:r>
      <w:r>
        <w:rPr>
          <w:noProof/>
          <w:webHidden/>
        </w:rPr>
        <w:fldChar w:fldCharType="end"/>
      </w:r>
    </w:p>
    <w:p w:rsidR="00CF05F7" w:rsidRDefault="00CF05F7">
      <w:pPr>
        <w:pStyle w:val="TOC3"/>
        <w:rPr>
          <w:noProof/>
          <w:sz w:val="24"/>
          <w:szCs w:val="24"/>
          <w:lang w:eastAsia="en-AU"/>
        </w:rPr>
      </w:pPr>
      <w:r>
        <w:rPr>
          <w:noProof/>
        </w:rPr>
        <w:t>60</w:t>
      </w:r>
      <w:r>
        <w:rPr>
          <w:noProof/>
          <w:sz w:val="24"/>
          <w:szCs w:val="24"/>
          <w:lang w:eastAsia="en-AU"/>
        </w:rPr>
        <w:tab/>
      </w:r>
      <w:r>
        <w:rPr>
          <w:noProof/>
        </w:rPr>
        <w:t xml:space="preserve"> Urgent meetings</w:t>
      </w:r>
      <w:r>
        <w:rPr>
          <w:noProof/>
          <w:webHidden/>
        </w:rPr>
        <w:tab/>
      </w:r>
      <w:r>
        <w:rPr>
          <w:noProof/>
          <w:webHidden/>
        </w:rPr>
        <w:fldChar w:fldCharType="begin"/>
      </w:r>
      <w:r>
        <w:rPr>
          <w:noProof/>
          <w:webHidden/>
        </w:rPr>
        <w:instrText xml:space="preserve"> PAGEREF _Toc346713070 \h </w:instrText>
      </w:r>
      <w:r>
        <w:rPr>
          <w:noProof/>
        </w:rPr>
      </w:r>
      <w:r>
        <w:rPr>
          <w:noProof/>
          <w:webHidden/>
        </w:rPr>
        <w:fldChar w:fldCharType="separate"/>
      </w:r>
      <w:r w:rsidR="009A39EB">
        <w:rPr>
          <w:noProof/>
          <w:webHidden/>
        </w:rPr>
        <w:t>20</w:t>
      </w:r>
      <w:r>
        <w:rPr>
          <w:noProof/>
          <w:webHidden/>
        </w:rPr>
        <w:fldChar w:fldCharType="end"/>
      </w:r>
    </w:p>
    <w:p w:rsidR="00CF05F7" w:rsidRDefault="00CF05F7">
      <w:pPr>
        <w:pStyle w:val="TOC3"/>
        <w:rPr>
          <w:noProof/>
          <w:sz w:val="24"/>
          <w:szCs w:val="24"/>
          <w:lang w:eastAsia="en-AU"/>
        </w:rPr>
      </w:pPr>
      <w:r>
        <w:rPr>
          <w:noProof/>
        </w:rPr>
        <w:t>61</w:t>
      </w:r>
      <w:r>
        <w:rPr>
          <w:noProof/>
          <w:sz w:val="24"/>
          <w:szCs w:val="24"/>
          <w:lang w:eastAsia="en-AU"/>
        </w:rPr>
        <w:tab/>
      </w:r>
      <w:r>
        <w:rPr>
          <w:noProof/>
        </w:rPr>
        <w:t>Procedure and order of business</w:t>
      </w:r>
      <w:r>
        <w:rPr>
          <w:noProof/>
          <w:webHidden/>
        </w:rPr>
        <w:tab/>
      </w:r>
      <w:r>
        <w:rPr>
          <w:noProof/>
          <w:webHidden/>
        </w:rPr>
        <w:fldChar w:fldCharType="begin"/>
      </w:r>
      <w:r>
        <w:rPr>
          <w:noProof/>
          <w:webHidden/>
        </w:rPr>
        <w:instrText xml:space="preserve"> PAGEREF _Toc346713071 \h </w:instrText>
      </w:r>
      <w:r>
        <w:rPr>
          <w:noProof/>
        </w:rPr>
      </w:r>
      <w:r>
        <w:rPr>
          <w:noProof/>
          <w:webHidden/>
        </w:rPr>
        <w:fldChar w:fldCharType="separate"/>
      </w:r>
      <w:r w:rsidR="009A39EB">
        <w:rPr>
          <w:noProof/>
          <w:webHidden/>
        </w:rPr>
        <w:t>20</w:t>
      </w:r>
      <w:r>
        <w:rPr>
          <w:noProof/>
          <w:webHidden/>
        </w:rPr>
        <w:fldChar w:fldCharType="end"/>
      </w:r>
    </w:p>
    <w:p w:rsidR="00CF05F7" w:rsidRDefault="00CF05F7">
      <w:pPr>
        <w:pStyle w:val="TOC3"/>
        <w:rPr>
          <w:noProof/>
          <w:sz w:val="24"/>
          <w:szCs w:val="24"/>
          <w:lang w:eastAsia="en-AU"/>
        </w:rPr>
      </w:pPr>
      <w:r>
        <w:rPr>
          <w:noProof/>
        </w:rPr>
        <w:t>62</w:t>
      </w:r>
      <w:r>
        <w:rPr>
          <w:noProof/>
          <w:sz w:val="24"/>
          <w:szCs w:val="24"/>
          <w:lang w:eastAsia="en-AU"/>
        </w:rPr>
        <w:tab/>
      </w:r>
      <w:r>
        <w:rPr>
          <w:noProof/>
        </w:rPr>
        <w:t>Use of technology</w:t>
      </w:r>
      <w:r>
        <w:rPr>
          <w:noProof/>
          <w:webHidden/>
        </w:rPr>
        <w:tab/>
      </w:r>
      <w:r>
        <w:rPr>
          <w:noProof/>
          <w:webHidden/>
        </w:rPr>
        <w:fldChar w:fldCharType="begin"/>
      </w:r>
      <w:r>
        <w:rPr>
          <w:noProof/>
          <w:webHidden/>
        </w:rPr>
        <w:instrText xml:space="preserve"> PAGEREF _Toc346713072 \h </w:instrText>
      </w:r>
      <w:r>
        <w:rPr>
          <w:noProof/>
        </w:rPr>
      </w:r>
      <w:r>
        <w:rPr>
          <w:noProof/>
          <w:webHidden/>
        </w:rPr>
        <w:fldChar w:fldCharType="separate"/>
      </w:r>
      <w:r w:rsidR="009A39EB">
        <w:rPr>
          <w:noProof/>
          <w:webHidden/>
        </w:rPr>
        <w:t>20</w:t>
      </w:r>
      <w:r>
        <w:rPr>
          <w:noProof/>
          <w:webHidden/>
        </w:rPr>
        <w:fldChar w:fldCharType="end"/>
      </w:r>
    </w:p>
    <w:p w:rsidR="00CF05F7" w:rsidRDefault="00CF05F7">
      <w:pPr>
        <w:pStyle w:val="TOC3"/>
        <w:rPr>
          <w:noProof/>
          <w:sz w:val="24"/>
          <w:szCs w:val="24"/>
          <w:lang w:eastAsia="en-AU"/>
        </w:rPr>
      </w:pPr>
      <w:r>
        <w:rPr>
          <w:noProof/>
        </w:rPr>
        <w:t>63</w:t>
      </w:r>
      <w:r>
        <w:rPr>
          <w:noProof/>
          <w:sz w:val="24"/>
          <w:szCs w:val="24"/>
          <w:lang w:eastAsia="en-AU"/>
        </w:rPr>
        <w:tab/>
      </w:r>
      <w:r>
        <w:rPr>
          <w:noProof/>
        </w:rPr>
        <w:t>Quorum</w:t>
      </w:r>
      <w:r>
        <w:rPr>
          <w:noProof/>
          <w:webHidden/>
        </w:rPr>
        <w:tab/>
      </w:r>
      <w:r>
        <w:rPr>
          <w:noProof/>
          <w:webHidden/>
        </w:rPr>
        <w:fldChar w:fldCharType="begin"/>
      </w:r>
      <w:r>
        <w:rPr>
          <w:noProof/>
          <w:webHidden/>
        </w:rPr>
        <w:instrText xml:space="preserve"> PAGEREF _Toc346713073 \h </w:instrText>
      </w:r>
      <w:r>
        <w:rPr>
          <w:noProof/>
        </w:rPr>
      </w:r>
      <w:r>
        <w:rPr>
          <w:noProof/>
          <w:webHidden/>
        </w:rPr>
        <w:fldChar w:fldCharType="separate"/>
      </w:r>
      <w:r w:rsidR="009A39EB">
        <w:rPr>
          <w:noProof/>
          <w:webHidden/>
        </w:rPr>
        <w:t>20</w:t>
      </w:r>
      <w:r>
        <w:rPr>
          <w:noProof/>
          <w:webHidden/>
        </w:rPr>
        <w:fldChar w:fldCharType="end"/>
      </w:r>
    </w:p>
    <w:p w:rsidR="00CF05F7" w:rsidRDefault="00CF05F7">
      <w:pPr>
        <w:pStyle w:val="TOC3"/>
        <w:rPr>
          <w:noProof/>
          <w:sz w:val="24"/>
          <w:szCs w:val="24"/>
          <w:lang w:eastAsia="en-AU"/>
        </w:rPr>
      </w:pPr>
      <w:r>
        <w:rPr>
          <w:noProof/>
        </w:rPr>
        <w:t>64</w:t>
      </w:r>
      <w:r>
        <w:rPr>
          <w:noProof/>
          <w:sz w:val="24"/>
          <w:szCs w:val="24"/>
          <w:lang w:eastAsia="en-AU"/>
        </w:rPr>
        <w:tab/>
      </w:r>
      <w:r>
        <w:rPr>
          <w:noProof/>
        </w:rPr>
        <w:t>Voting</w:t>
      </w:r>
      <w:r>
        <w:rPr>
          <w:noProof/>
          <w:webHidden/>
        </w:rPr>
        <w:tab/>
      </w:r>
      <w:r>
        <w:rPr>
          <w:noProof/>
          <w:webHidden/>
        </w:rPr>
        <w:fldChar w:fldCharType="begin"/>
      </w:r>
      <w:r>
        <w:rPr>
          <w:noProof/>
          <w:webHidden/>
        </w:rPr>
        <w:instrText xml:space="preserve"> PAGEREF _Toc346713074 \h </w:instrText>
      </w:r>
      <w:r>
        <w:rPr>
          <w:noProof/>
        </w:rPr>
      </w:r>
      <w:r>
        <w:rPr>
          <w:noProof/>
          <w:webHidden/>
        </w:rPr>
        <w:fldChar w:fldCharType="separate"/>
      </w:r>
      <w:r w:rsidR="009A39EB">
        <w:rPr>
          <w:noProof/>
          <w:webHidden/>
        </w:rPr>
        <w:t>20</w:t>
      </w:r>
      <w:r>
        <w:rPr>
          <w:noProof/>
          <w:webHidden/>
        </w:rPr>
        <w:fldChar w:fldCharType="end"/>
      </w:r>
    </w:p>
    <w:p w:rsidR="00CF05F7" w:rsidRDefault="00CF05F7">
      <w:pPr>
        <w:pStyle w:val="TOC3"/>
        <w:rPr>
          <w:noProof/>
          <w:sz w:val="24"/>
          <w:szCs w:val="24"/>
          <w:lang w:eastAsia="en-AU"/>
        </w:rPr>
      </w:pPr>
      <w:r>
        <w:rPr>
          <w:noProof/>
        </w:rPr>
        <w:t>65   Conflict of interest</w:t>
      </w:r>
      <w:r>
        <w:rPr>
          <w:noProof/>
          <w:webHidden/>
        </w:rPr>
        <w:tab/>
      </w:r>
      <w:r>
        <w:rPr>
          <w:noProof/>
          <w:webHidden/>
        </w:rPr>
        <w:fldChar w:fldCharType="begin"/>
      </w:r>
      <w:r>
        <w:rPr>
          <w:noProof/>
          <w:webHidden/>
        </w:rPr>
        <w:instrText xml:space="preserve"> PAGEREF _Toc346713075 \h </w:instrText>
      </w:r>
      <w:r>
        <w:rPr>
          <w:noProof/>
        </w:rPr>
      </w:r>
      <w:r>
        <w:rPr>
          <w:noProof/>
          <w:webHidden/>
        </w:rPr>
        <w:fldChar w:fldCharType="separate"/>
      </w:r>
      <w:r w:rsidR="009A39EB">
        <w:rPr>
          <w:noProof/>
          <w:webHidden/>
        </w:rPr>
        <w:t>21</w:t>
      </w:r>
      <w:r>
        <w:rPr>
          <w:noProof/>
          <w:webHidden/>
        </w:rPr>
        <w:fldChar w:fldCharType="end"/>
      </w:r>
    </w:p>
    <w:p w:rsidR="00CF05F7" w:rsidRDefault="00CF05F7">
      <w:pPr>
        <w:pStyle w:val="TOC3"/>
        <w:rPr>
          <w:noProof/>
          <w:sz w:val="24"/>
          <w:szCs w:val="24"/>
          <w:lang w:eastAsia="en-AU"/>
        </w:rPr>
      </w:pPr>
      <w:r>
        <w:rPr>
          <w:noProof/>
        </w:rPr>
        <w:t>66</w:t>
      </w:r>
      <w:r>
        <w:rPr>
          <w:noProof/>
          <w:sz w:val="24"/>
          <w:szCs w:val="24"/>
          <w:lang w:eastAsia="en-AU"/>
        </w:rPr>
        <w:tab/>
      </w:r>
      <w:r>
        <w:rPr>
          <w:noProof/>
        </w:rPr>
        <w:t>Minutes of meeting</w:t>
      </w:r>
      <w:r>
        <w:rPr>
          <w:noProof/>
          <w:webHidden/>
        </w:rPr>
        <w:tab/>
      </w:r>
      <w:r>
        <w:rPr>
          <w:noProof/>
          <w:webHidden/>
        </w:rPr>
        <w:fldChar w:fldCharType="begin"/>
      </w:r>
      <w:r>
        <w:rPr>
          <w:noProof/>
          <w:webHidden/>
        </w:rPr>
        <w:instrText xml:space="preserve"> PAGEREF _Toc346713076 \h </w:instrText>
      </w:r>
      <w:r>
        <w:rPr>
          <w:noProof/>
        </w:rPr>
      </w:r>
      <w:r>
        <w:rPr>
          <w:noProof/>
          <w:webHidden/>
        </w:rPr>
        <w:fldChar w:fldCharType="separate"/>
      </w:r>
      <w:r w:rsidR="009A39EB">
        <w:rPr>
          <w:noProof/>
          <w:webHidden/>
        </w:rPr>
        <w:t>21</w:t>
      </w:r>
      <w:r>
        <w:rPr>
          <w:noProof/>
          <w:webHidden/>
        </w:rPr>
        <w:fldChar w:fldCharType="end"/>
      </w:r>
    </w:p>
    <w:p w:rsidR="00CF05F7" w:rsidRDefault="00CF05F7">
      <w:pPr>
        <w:pStyle w:val="TOC3"/>
        <w:rPr>
          <w:noProof/>
          <w:sz w:val="24"/>
          <w:szCs w:val="24"/>
          <w:lang w:eastAsia="en-AU"/>
        </w:rPr>
      </w:pPr>
      <w:r>
        <w:rPr>
          <w:noProof/>
        </w:rPr>
        <w:t>67</w:t>
      </w:r>
      <w:r>
        <w:rPr>
          <w:noProof/>
          <w:sz w:val="24"/>
          <w:szCs w:val="24"/>
          <w:lang w:eastAsia="en-AU"/>
        </w:rPr>
        <w:tab/>
      </w:r>
      <w:r>
        <w:rPr>
          <w:noProof/>
        </w:rPr>
        <w:t>Leave of absence</w:t>
      </w:r>
      <w:r>
        <w:rPr>
          <w:noProof/>
          <w:webHidden/>
        </w:rPr>
        <w:tab/>
      </w:r>
      <w:r>
        <w:rPr>
          <w:noProof/>
          <w:webHidden/>
        </w:rPr>
        <w:fldChar w:fldCharType="begin"/>
      </w:r>
      <w:r>
        <w:rPr>
          <w:noProof/>
          <w:webHidden/>
        </w:rPr>
        <w:instrText xml:space="preserve"> PAGEREF _Toc346713077 \h </w:instrText>
      </w:r>
      <w:r>
        <w:rPr>
          <w:noProof/>
        </w:rPr>
      </w:r>
      <w:r>
        <w:rPr>
          <w:noProof/>
          <w:webHidden/>
        </w:rPr>
        <w:fldChar w:fldCharType="separate"/>
      </w:r>
      <w:r w:rsidR="009A39EB">
        <w:rPr>
          <w:noProof/>
          <w:webHidden/>
        </w:rPr>
        <w:t>21</w:t>
      </w:r>
      <w:r>
        <w:rPr>
          <w:noProof/>
          <w:webHidden/>
        </w:rPr>
        <w:fldChar w:fldCharType="end"/>
      </w:r>
    </w:p>
    <w:p w:rsidR="00CF05F7" w:rsidRDefault="00CF05F7">
      <w:pPr>
        <w:pStyle w:val="TOC2"/>
        <w:rPr>
          <w:b w:val="0"/>
          <w:noProof/>
          <w:sz w:val="24"/>
          <w:lang w:eastAsia="en-AU"/>
        </w:rPr>
      </w:pPr>
      <w:r>
        <w:rPr>
          <w:noProof/>
        </w:rPr>
        <w:t>PART 6—FINANCIAL MATTERS</w:t>
      </w:r>
      <w:r>
        <w:rPr>
          <w:noProof/>
          <w:webHidden/>
        </w:rPr>
        <w:tab/>
      </w:r>
      <w:r>
        <w:rPr>
          <w:noProof/>
          <w:webHidden/>
        </w:rPr>
        <w:fldChar w:fldCharType="begin"/>
      </w:r>
      <w:r>
        <w:rPr>
          <w:noProof/>
          <w:webHidden/>
        </w:rPr>
        <w:instrText xml:space="preserve"> PAGEREF _Toc346713078 \h </w:instrText>
      </w:r>
      <w:r>
        <w:rPr>
          <w:noProof/>
        </w:rPr>
      </w:r>
      <w:r>
        <w:rPr>
          <w:noProof/>
          <w:webHidden/>
        </w:rPr>
        <w:fldChar w:fldCharType="separate"/>
      </w:r>
      <w:r w:rsidR="009A39EB">
        <w:rPr>
          <w:noProof/>
          <w:webHidden/>
        </w:rPr>
        <w:t>21</w:t>
      </w:r>
      <w:r>
        <w:rPr>
          <w:noProof/>
          <w:webHidden/>
        </w:rPr>
        <w:fldChar w:fldCharType="end"/>
      </w:r>
    </w:p>
    <w:p w:rsidR="00CF05F7" w:rsidRDefault="00CF05F7">
      <w:pPr>
        <w:pStyle w:val="TOC3"/>
        <w:rPr>
          <w:noProof/>
          <w:sz w:val="24"/>
          <w:szCs w:val="24"/>
          <w:lang w:eastAsia="en-AU"/>
        </w:rPr>
      </w:pPr>
      <w:r>
        <w:rPr>
          <w:noProof/>
        </w:rPr>
        <w:t>68</w:t>
      </w:r>
      <w:r>
        <w:rPr>
          <w:noProof/>
          <w:sz w:val="24"/>
          <w:szCs w:val="24"/>
          <w:lang w:eastAsia="en-AU"/>
        </w:rPr>
        <w:tab/>
      </w:r>
      <w:r>
        <w:rPr>
          <w:noProof/>
        </w:rPr>
        <w:t>Source of funds</w:t>
      </w:r>
      <w:r>
        <w:rPr>
          <w:noProof/>
          <w:webHidden/>
        </w:rPr>
        <w:tab/>
      </w:r>
      <w:r>
        <w:rPr>
          <w:noProof/>
          <w:webHidden/>
        </w:rPr>
        <w:fldChar w:fldCharType="begin"/>
      </w:r>
      <w:r>
        <w:rPr>
          <w:noProof/>
          <w:webHidden/>
        </w:rPr>
        <w:instrText xml:space="preserve"> PAGEREF _Toc346713079 \h </w:instrText>
      </w:r>
      <w:r>
        <w:rPr>
          <w:noProof/>
        </w:rPr>
      </w:r>
      <w:r>
        <w:rPr>
          <w:noProof/>
          <w:webHidden/>
        </w:rPr>
        <w:fldChar w:fldCharType="separate"/>
      </w:r>
      <w:r w:rsidR="009A39EB">
        <w:rPr>
          <w:noProof/>
          <w:webHidden/>
        </w:rPr>
        <w:t>21</w:t>
      </w:r>
      <w:r>
        <w:rPr>
          <w:noProof/>
          <w:webHidden/>
        </w:rPr>
        <w:fldChar w:fldCharType="end"/>
      </w:r>
    </w:p>
    <w:p w:rsidR="00CF05F7" w:rsidRDefault="00CF05F7">
      <w:pPr>
        <w:pStyle w:val="TOC3"/>
        <w:rPr>
          <w:noProof/>
          <w:sz w:val="24"/>
          <w:szCs w:val="24"/>
          <w:lang w:eastAsia="en-AU"/>
        </w:rPr>
      </w:pPr>
      <w:r>
        <w:rPr>
          <w:noProof/>
        </w:rPr>
        <w:t>69  Management of funds</w:t>
      </w:r>
      <w:r>
        <w:rPr>
          <w:noProof/>
          <w:webHidden/>
        </w:rPr>
        <w:tab/>
      </w:r>
      <w:r>
        <w:rPr>
          <w:noProof/>
          <w:webHidden/>
        </w:rPr>
        <w:fldChar w:fldCharType="begin"/>
      </w:r>
      <w:r>
        <w:rPr>
          <w:noProof/>
          <w:webHidden/>
        </w:rPr>
        <w:instrText xml:space="preserve"> PAGEREF _Toc346713080 \h </w:instrText>
      </w:r>
      <w:r>
        <w:rPr>
          <w:noProof/>
        </w:rPr>
      </w:r>
      <w:r>
        <w:rPr>
          <w:noProof/>
          <w:webHidden/>
        </w:rPr>
        <w:fldChar w:fldCharType="separate"/>
      </w:r>
      <w:r w:rsidR="009A39EB">
        <w:rPr>
          <w:noProof/>
          <w:webHidden/>
        </w:rPr>
        <w:t>22</w:t>
      </w:r>
      <w:r>
        <w:rPr>
          <w:noProof/>
          <w:webHidden/>
        </w:rPr>
        <w:fldChar w:fldCharType="end"/>
      </w:r>
    </w:p>
    <w:p w:rsidR="00CF05F7" w:rsidRDefault="00CF05F7">
      <w:pPr>
        <w:pStyle w:val="TOC3"/>
        <w:rPr>
          <w:noProof/>
          <w:sz w:val="24"/>
          <w:szCs w:val="24"/>
          <w:lang w:eastAsia="en-AU"/>
        </w:rPr>
      </w:pPr>
      <w:r>
        <w:rPr>
          <w:noProof/>
        </w:rPr>
        <w:t>70</w:t>
      </w:r>
      <w:r>
        <w:rPr>
          <w:noProof/>
          <w:sz w:val="24"/>
          <w:szCs w:val="24"/>
          <w:lang w:eastAsia="en-AU"/>
        </w:rPr>
        <w:tab/>
      </w:r>
      <w:r>
        <w:rPr>
          <w:noProof/>
        </w:rPr>
        <w:t>Financial records</w:t>
      </w:r>
      <w:r>
        <w:rPr>
          <w:noProof/>
          <w:webHidden/>
        </w:rPr>
        <w:tab/>
      </w:r>
      <w:r>
        <w:rPr>
          <w:noProof/>
          <w:webHidden/>
        </w:rPr>
        <w:fldChar w:fldCharType="begin"/>
      </w:r>
      <w:r>
        <w:rPr>
          <w:noProof/>
          <w:webHidden/>
        </w:rPr>
        <w:instrText xml:space="preserve"> PAGEREF _Toc346713081 \h </w:instrText>
      </w:r>
      <w:r>
        <w:rPr>
          <w:noProof/>
        </w:rPr>
      </w:r>
      <w:r>
        <w:rPr>
          <w:noProof/>
          <w:webHidden/>
        </w:rPr>
        <w:fldChar w:fldCharType="separate"/>
      </w:r>
      <w:r w:rsidR="009A39EB">
        <w:rPr>
          <w:noProof/>
          <w:webHidden/>
        </w:rPr>
        <w:t>22</w:t>
      </w:r>
      <w:r>
        <w:rPr>
          <w:noProof/>
          <w:webHidden/>
        </w:rPr>
        <w:fldChar w:fldCharType="end"/>
      </w:r>
    </w:p>
    <w:p w:rsidR="00CF05F7" w:rsidRDefault="00CF05F7">
      <w:pPr>
        <w:pStyle w:val="TOC3"/>
        <w:rPr>
          <w:noProof/>
          <w:sz w:val="24"/>
          <w:szCs w:val="24"/>
          <w:lang w:eastAsia="en-AU"/>
        </w:rPr>
      </w:pPr>
      <w:r>
        <w:rPr>
          <w:noProof/>
        </w:rPr>
        <w:t>71</w:t>
      </w:r>
      <w:r>
        <w:rPr>
          <w:noProof/>
          <w:sz w:val="24"/>
          <w:szCs w:val="24"/>
          <w:lang w:eastAsia="en-AU"/>
        </w:rPr>
        <w:tab/>
      </w:r>
      <w:r>
        <w:rPr>
          <w:noProof/>
        </w:rPr>
        <w:t>Financial statements</w:t>
      </w:r>
      <w:r>
        <w:rPr>
          <w:noProof/>
          <w:webHidden/>
        </w:rPr>
        <w:tab/>
      </w:r>
      <w:r>
        <w:rPr>
          <w:noProof/>
          <w:webHidden/>
        </w:rPr>
        <w:fldChar w:fldCharType="begin"/>
      </w:r>
      <w:r>
        <w:rPr>
          <w:noProof/>
          <w:webHidden/>
        </w:rPr>
        <w:instrText xml:space="preserve"> PAGEREF _Toc346713082 \h </w:instrText>
      </w:r>
      <w:r>
        <w:rPr>
          <w:noProof/>
        </w:rPr>
      </w:r>
      <w:r>
        <w:rPr>
          <w:noProof/>
          <w:webHidden/>
        </w:rPr>
        <w:fldChar w:fldCharType="separate"/>
      </w:r>
      <w:r w:rsidR="009A39EB">
        <w:rPr>
          <w:noProof/>
          <w:webHidden/>
        </w:rPr>
        <w:t>22</w:t>
      </w:r>
      <w:r>
        <w:rPr>
          <w:noProof/>
          <w:webHidden/>
        </w:rPr>
        <w:fldChar w:fldCharType="end"/>
      </w:r>
    </w:p>
    <w:p w:rsidR="00CF05F7" w:rsidRDefault="00CF05F7">
      <w:pPr>
        <w:pStyle w:val="TOC2"/>
        <w:rPr>
          <w:b w:val="0"/>
          <w:noProof/>
          <w:sz w:val="24"/>
          <w:lang w:eastAsia="en-AU"/>
        </w:rPr>
      </w:pPr>
      <w:r>
        <w:rPr>
          <w:noProof/>
        </w:rPr>
        <w:t>PART 7—GENERAL MATTERS</w:t>
      </w:r>
      <w:r>
        <w:rPr>
          <w:noProof/>
          <w:webHidden/>
        </w:rPr>
        <w:tab/>
      </w:r>
      <w:r>
        <w:rPr>
          <w:noProof/>
          <w:webHidden/>
        </w:rPr>
        <w:fldChar w:fldCharType="begin"/>
      </w:r>
      <w:r>
        <w:rPr>
          <w:noProof/>
          <w:webHidden/>
        </w:rPr>
        <w:instrText xml:space="preserve"> PAGEREF _Toc346713083 \h </w:instrText>
      </w:r>
      <w:r>
        <w:rPr>
          <w:noProof/>
        </w:rPr>
      </w:r>
      <w:r>
        <w:rPr>
          <w:noProof/>
          <w:webHidden/>
        </w:rPr>
        <w:fldChar w:fldCharType="separate"/>
      </w:r>
      <w:r w:rsidR="009A39EB">
        <w:rPr>
          <w:noProof/>
          <w:webHidden/>
        </w:rPr>
        <w:t>22</w:t>
      </w:r>
      <w:r>
        <w:rPr>
          <w:noProof/>
          <w:webHidden/>
        </w:rPr>
        <w:fldChar w:fldCharType="end"/>
      </w:r>
    </w:p>
    <w:p w:rsidR="00CF05F7" w:rsidRDefault="00CF05F7">
      <w:pPr>
        <w:pStyle w:val="TOC3"/>
        <w:rPr>
          <w:noProof/>
          <w:sz w:val="24"/>
          <w:szCs w:val="24"/>
          <w:lang w:eastAsia="en-AU"/>
        </w:rPr>
      </w:pPr>
      <w:r>
        <w:rPr>
          <w:noProof/>
        </w:rPr>
        <w:t>72</w:t>
      </w:r>
      <w:r>
        <w:rPr>
          <w:noProof/>
          <w:sz w:val="24"/>
          <w:szCs w:val="24"/>
          <w:lang w:eastAsia="en-AU"/>
        </w:rPr>
        <w:tab/>
      </w:r>
      <w:r>
        <w:rPr>
          <w:noProof/>
        </w:rPr>
        <w:t>Common seal</w:t>
      </w:r>
      <w:r>
        <w:rPr>
          <w:noProof/>
          <w:webHidden/>
        </w:rPr>
        <w:tab/>
      </w:r>
      <w:r>
        <w:rPr>
          <w:noProof/>
          <w:webHidden/>
        </w:rPr>
        <w:fldChar w:fldCharType="begin"/>
      </w:r>
      <w:r>
        <w:rPr>
          <w:noProof/>
          <w:webHidden/>
        </w:rPr>
        <w:instrText xml:space="preserve"> PAGEREF _Toc346713084 \h </w:instrText>
      </w:r>
      <w:r>
        <w:rPr>
          <w:noProof/>
        </w:rPr>
      </w:r>
      <w:r>
        <w:rPr>
          <w:noProof/>
          <w:webHidden/>
        </w:rPr>
        <w:fldChar w:fldCharType="separate"/>
      </w:r>
      <w:r w:rsidR="009A39EB">
        <w:rPr>
          <w:noProof/>
          <w:webHidden/>
        </w:rPr>
        <w:t>22</w:t>
      </w:r>
      <w:r>
        <w:rPr>
          <w:noProof/>
          <w:webHidden/>
        </w:rPr>
        <w:fldChar w:fldCharType="end"/>
      </w:r>
    </w:p>
    <w:p w:rsidR="00CF05F7" w:rsidRDefault="00CF05F7">
      <w:pPr>
        <w:pStyle w:val="TOC3"/>
        <w:rPr>
          <w:noProof/>
          <w:sz w:val="24"/>
          <w:szCs w:val="24"/>
          <w:lang w:eastAsia="en-AU"/>
        </w:rPr>
      </w:pPr>
      <w:r>
        <w:rPr>
          <w:noProof/>
        </w:rPr>
        <w:t>73</w:t>
      </w:r>
      <w:r>
        <w:rPr>
          <w:noProof/>
          <w:sz w:val="24"/>
          <w:szCs w:val="24"/>
          <w:lang w:eastAsia="en-AU"/>
        </w:rPr>
        <w:tab/>
      </w:r>
      <w:r>
        <w:rPr>
          <w:noProof/>
        </w:rPr>
        <w:t>Registered address</w:t>
      </w:r>
      <w:r>
        <w:rPr>
          <w:noProof/>
          <w:webHidden/>
        </w:rPr>
        <w:tab/>
      </w:r>
      <w:r>
        <w:rPr>
          <w:noProof/>
          <w:webHidden/>
        </w:rPr>
        <w:fldChar w:fldCharType="begin"/>
      </w:r>
      <w:r>
        <w:rPr>
          <w:noProof/>
          <w:webHidden/>
        </w:rPr>
        <w:instrText xml:space="preserve"> PAGEREF _Toc346713085 \h </w:instrText>
      </w:r>
      <w:r>
        <w:rPr>
          <w:noProof/>
        </w:rPr>
      </w:r>
      <w:r>
        <w:rPr>
          <w:noProof/>
          <w:webHidden/>
        </w:rPr>
        <w:fldChar w:fldCharType="separate"/>
      </w:r>
      <w:r w:rsidR="009A39EB">
        <w:rPr>
          <w:noProof/>
          <w:webHidden/>
        </w:rPr>
        <w:t>23</w:t>
      </w:r>
      <w:r>
        <w:rPr>
          <w:noProof/>
          <w:webHidden/>
        </w:rPr>
        <w:fldChar w:fldCharType="end"/>
      </w:r>
    </w:p>
    <w:p w:rsidR="00CF05F7" w:rsidRDefault="00CF05F7">
      <w:pPr>
        <w:pStyle w:val="TOC3"/>
        <w:rPr>
          <w:noProof/>
          <w:sz w:val="24"/>
          <w:szCs w:val="24"/>
          <w:lang w:eastAsia="en-AU"/>
        </w:rPr>
      </w:pPr>
      <w:r>
        <w:rPr>
          <w:noProof/>
        </w:rPr>
        <w:t>74</w:t>
      </w:r>
      <w:r>
        <w:rPr>
          <w:noProof/>
          <w:sz w:val="24"/>
          <w:szCs w:val="24"/>
          <w:lang w:eastAsia="en-AU"/>
        </w:rPr>
        <w:tab/>
      </w:r>
      <w:r>
        <w:rPr>
          <w:noProof/>
        </w:rPr>
        <w:t>Notice requirements</w:t>
      </w:r>
      <w:r>
        <w:rPr>
          <w:noProof/>
          <w:webHidden/>
        </w:rPr>
        <w:tab/>
      </w:r>
      <w:r>
        <w:rPr>
          <w:noProof/>
          <w:webHidden/>
        </w:rPr>
        <w:fldChar w:fldCharType="begin"/>
      </w:r>
      <w:r>
        <w:rPr>
          <w:noProof/>
          <w:webHidden/>
        </w:rPr>
        <w:instrText xml:space="preserve"> PAGEREF _Toc346713086 \h </w:instrText>
      </w:r>
      <w:r>
        <w:rPr>
          <w:noProof/>
        </w:rPr>
      </w:r>
      <w:r>
        <w:rPr>
          <w:noProof/>
          <w:webHidden/>
        </w:rPr>
        <w:fldChar w:fldCharType="separate"/>
      </w:r>
      <w:r w:rsidR="009A39EB">
        <w:rPr>
          <w:noProof/>
          <w:webHidden/>
        </w:rPr>
        <w:t>23</w:t>
      </w:r>
      <w:r>
        <w:rPr>
          <w:noProof/>
          <w:webHidden/>
        </w:rPr>
        <w:fldChar w:fldCharType="end"/>
      </w:r>
    </w:p>
    <w:p w:rsidR="00CF05F7" w:rsidRDefault="00CF05F7">
      <w:pPr>
        <w:pStyle w:val="TOC3"/>
        <w:rPr>
          <w:noProof/>
          <w:sz w:val="24"/>
          <w:szCs w:val="24"/>
          <w:lang w:eastAsia="en-AU"/>
        </w:rPr>
      </w:pPr>
      <w:r>
        <w:rPr>
          <w:noProof/>
        </w:rPr>
        <w:t>75</w:t>
      </w:r>
      <w:r>
        <w:rPr>
          <w:noProof/>
          <w:sz w:val="24"/>
          <w:szCs w:val="24"/>
          <w:lang w:eastAsia="en-AU"/>
        </w:rPr>
        <w:tab/>
      </w:r>
      <w:r>
        <w:rPr>
          <w:noProof/>
        </w:rPr>
        <w:t>Custody and inspection of books and records</w:t>
      </w:r>
      <w:r>
        <w:rPr>
          <w:noProof/>
          <w:webHidden/>
        </w:rPr>
        <w:tab/>
      </w:r>
      <w:r>
        <w:rPr>
          <w:noProof/>
          <w:webHidden/>
        </w:rPr>
        <w:fldChar w:fldCharType="begin"/>
      </w:r>
      <w:r>
        <w:rPr>
          <w:noProof/>
          <w:webHidden/>
        </w:rPr>
        <w:instrText xml:space="preserve"> PAGEREF _Toc346713087 \h </w:instrText>
      </w:r>
      <w:r>
        <w:rPr>
          <w:noProof/>
        </w:rPr>
      </w:r>
      <w:r>
        <w:rPr>
          <w:noProof/>
          <w:webHidden/>
        </w:rPr>
        <w:fldChar w:fldCharType="separate"/>
      </w:r>
      <w:r w:rsidR="009A39EB">
        <w:rPr>
          <w:noProof/>
          <w:webHidden/>
        </w:rPr>
        <w:t>23</w:t>
      </w:r>
      <w:r>
        <w:rPr>
          <w:noProof/>
          <w:webHidden/>
        </w:rPr>
        <w:fldChar w:fldCharType="end"/>
      </w:r>
    </w:p>
    <w:p w:rsidR="00CF05F7" w:rsidRDefault="00CF05F7">
      <w:pPr>
        <w:pStyle w:val="TOC3"/>
        <w:rPr>
          <w:noProof/>
          <w:sz w:val="24"/>
          <w:szCs w:val="24"/>
          <w:lang w:eastAsia="en-AU"/>
        </w:rPr>
      </w:pPr>
      <w:r>
        <w:rPr>
          <w:noProof/>
        </w:rPr>
        <w:t>76</w:t>
      </w:r>
      <w:r>
        <w:rPr>
          <w:noProof/>
          <w:sz w:val="24"/>
          <w:szCs w:val="24"/>
          <w:lang w:eastAsia="en-AU"/>
        </w:rPr>
        <w:tab/>
      </w:r>
      <w:r>
        <w:rPr>
          <w:noProof/>
        </w:rPr>
        <w:t>Winding up and cancellation</w:t>
      </w:r>
      <w:r>
        <w:rPr>
          <w:noProof/>
          <w:webHidden/>
        </w:rPr>
        <w:tab/>
      </w:r>
      <w:r>
        <w:rPr>
          <w:noProof/>
          <w:webHidden/>
        </w:rPr>
        <w:fldChar w:fldCharType="begin"/>
      </w:r>
      <w:r>
        <w:rPr>
          <w:noProof/>
          <w:webHidden/>
        </w:rPr>
        <w:instrText xml:space="preserve"> PAGEREF _Toc346713088 \h </w:instrText>
      </w:r>
      <w:r>
        <w:rPr>
          <w:noProof/>
        </w:rPr>
      </w:r>
      <w:r>
        <w:rPr>
          <w:noProof/>
          <w:webHidden/>
        </w:rPr>
        <w:fldChar w:fldCharType="separate"/>
      </w:r>
      <w:r w:rsidR="009A39EB">
        <w:rPr>
          <w:noProof/>
          <w:webHidden/>
        </w:rPr>
        <w:t>24</w:t>
      </w:r>
      <w:r>
        <w:rPr>
          <w:noProof/>
          <w:webHidden/>
        </w:rPr>
        <w:fldChar w:fldCharType="end"/>
      </w:r>
    </w:p>
    <w:p w:rsidR="00CF05F7" w:rsidRDefault="00CF05F7">
      <w:pPr>
        <w:pStyle w:val="TOC3"/>
        <w:rPr>
          <w:noProof/>
          <w:sz w:val="24"/>
          <w:szCs w:val="24"/>
          <w:lang w:eastAsia="en-AU"/>
        </w:rPr>
      </w:pPr>
      <w:r>
        <w:rPr>
          <w:noProof/>
        </w:rPr>
        <w:t>77</w:t>
      </w:r>
      <w:r>
        <w:rPr>
          <w:noProof/>
          <w:sz w:val="24"/>
          <w:szCs w:val="24"/>
          <w:lang w:eastAsia="en-AU"/>
        </w:rPr>
        <w:tab/>
      </w:r>
      <w:r>
        <w:rPr>
          <w:noProof/>
        </w:rPr>
        <w:t>Alteration of Rules</w:t>
      </w:r>
      <w:r>
        <w:rPr>
          <w:noProof/>
          <w:webHidden/>
        </w:rPr>
        <w:tab/>
      </w:r>
      <w:r>
        <w:rPr>
          <w:noProof/>
          <w:webHidden/>
        </w:rPr>
        <w:fldChar w:fldCharType="begin"/>
      </w:r>
      <w:r>
        <w:rPr>
          <w:noProof/>
          <w:webHidden/>
        </w:rPr>
        <w:instrText xml:space="preserve"> PAGEREF _Toc346713089 \h </w:instrText>
      </w:r>
      <w:r>
        <w:rPr>
          <w:noProof/>
        </w:rPr>
      </w:r>
      <w:r>
        <w:rPr>
          <w:noProof/>
          <w:webHidden/>
        </w:rPr>
        <w:fldChar w:fldCharType="separate"/>
      </w:r>
      <w:r w:rsidR="009A39EB">
        <w:rPr>
          <w:noProof/>
          <w:webHidden/>
        </w:rPr>
        <w:t>24</w:t>
      </w:r>
      <w:r>
        <w:rPr>
          <w:noProof/>
          <w:webHidden/>
        </w:rPr>
        <w:fldChar w:fldCharType="end"/>
      </w:r>
    </w:p>
    <w:p w:rsidR="00CF05F7" w:rsidRDefault="00CF05F7">
      <w:pPr>
        <w:pStyle w:val="TOC7"/>
        <w:tabs>
          <w:tab w:val="right" w:pos="10083"/>
        </w:tabs>
        <w:rPr>
          <w:noProof/>
          <w:sz w:val="24"/>
          <w:szCs w:val="24"/>
          <w:lang w:eastAsia="en-AU"/>
        </w:rPr>
      </w:pPr>
      <w:r w:rsidRPr="00EC10BF">
        <w:rPr>
          <w:rFonts w:ascii="Courier New" w:hAnsi="Courier New" w:cs="Courier New"/>
          <w:noProof/>
        </w:rPr>
        <w:t>═══════════════</w:t>
      </w:r>
      <w:r>
        <w:rPr>
          <w:noProof/>
          <w:webHidden/>
        </w:rPr>
        <w:tab/>
      </w:r>
      <w:r>
        <w:rPr>
          <w:noProof/>
          <w:webHidden/>
        </w:rPr>
        <w:fldChar w:fldCharType="begin"/>
      </w:r>
      <w:r>
        <w:rPr>
          <w:noProof/>
          <w:webHidden/>
        </w:rPr>
        <w:instrText xml:space="preserve"> PAGEREF _Toc346713090 \h </w:instrText>
      </w:r>
      <w:r>
        <w:rPr>
          <w:noProof/>
        </w:rPr>
      </w:r>
      <w:r>
        <w:rPr>
          <w:noProof/>
          <w:webHidden/>
        </w:rPr>
        <w:fldChar w:fldCharType="separate"/>
      </w:r>
      <w:r w:rsidR="009A39EB">
        <w:rPr>
          <w:noProof/>
          <w:webHidden/>
        </w:rPr>
        <w:t>24</w:t>
      </w:r>
      <w:r>
        <w:rPr>
          <w:noProof/>
          <w:webHidden/>
        </w:rPr>
        <w:fldChar w:fldCharType="end"/>
      </w:r>
    </w:p>
    <w:p w:rsidR="00107097" w:rsidRDefault="006E1C2C" w:rsidP="00D22C8B">
      <w:pPr>
        <w:tabs>
          <w:tab w:val="right" w:pos="8080"/>
        </w:tabs>
        <w:jc w:val="center"/>
        <w:rPr>
          <w:b/>
        </w:rPr>
      </w:pPr>
      <w:r>
        <w:fldChar w:fldCharType="end"/>
      </w:r>
      <w:bookmarkStart w:id="2" w:name="_Toc340148069"/>
      <w:bookmarkStart w:id="3" w:name="_Toc340226903"/>
    </w:p>
    <w:p w:rsidR="006E1C2C" w:rsidRPr="00D22C8B" w:rsidRDefault="00107097" w:rsidP="00D22C8B">
      <w:pPr>
        <w:tabs>
          <w:tab w:val="right" w:pos="8080"/>
        </w:tabs>
        <w:jc w:val="center"/>
        <w:rPr>
          <w:b/>
        </w:rPr>
      </w:pPr>
      <w:r>
        <w:rPr>
          <w:b/>
        </w:rPr>
        <w:br w:type="page"/>
      </w:r>
      <w:r w:rsidR="006E1C2C" w:rsidRPr="00D22C8B">
        <w:rPr>
          <w:b/>
        </w:rPr>
        <w:lastRenderedPageBreak/>
        <w:t>Model Rules for an Incorporated Association</w:t>
      </w:r>
      <w:bookmarkEnd w:id="2"/>
      <w:bookmarkEnd w:id="3"/>
    </w:p>
    <w:p w:rsidR="006E1C2C" w:rsidRPr="005751B2" w:rsidRDefault="006E1C2C" w:rsidP="005751B2">
      <w:pPr>
        <w:pStyle w:val="DraftSectionNote"/>
        <w:tabs>
          <w:tab w:val="right" w:pos="1304"/>
        </w:tabs>
        <w:rPr>
          <w:b/>
        </w:rPr>
      </w:pPr>
      <w:r w:rsidRPr="005751B2">
        <w:rPr>
          <w:b/>
        </w:rPr>
        <w:t>Note</w:t>
      </w:r>
    </w:p>
    <w:p w:rsidR="006E1C2C" w:rsidRPr="005751B2" w:rsidRDefault="006E1C2C" w:rsidP="005751B2">
      <w:pPr>
        <w:pStyle w:val="DraftSectionNote"/>
        <w:tabs>
          <w:tab w:val="right" w:pos="1304"/>
        </w:tabs>
      </w:pPr>
      <w:r w:rsidRPr="005751B2">
        <w:t>The persons who from time to time are members of the Association are an incorporated association by the name given in rule 1 of these Rules.</w:t>
      </w:r>
    </w:p>
    <w:p w:rsidR="006E1C2C" w:rsidRDefault="006E1C2C" w:rsidP="005751B2">
      <w:pPr>
        <w:pStyle w:val="DraftSectionNote"/>
        <w:tabs>
          <w:tab w:val="right" w:pos="1304"/>
        </w:tabs>
      </w:pPr>
      <w:r>
        <w:t xml:space="preserve">Under section 46 of the </w:t>
      </w:r>
      <w:r>
        <w:rPr>
          <w:b/>
          <w:bCs/>
        </w:rPr>
        <w:t>Associations Incorporation Reform Act 2012</w:t>
      </w:r>
      <w:r>
        <w:t>, these Rules are taken to constitute the terms of a contract between the Association and its members.</w:t>
      </w:r>
    </w:p>
    <w:p w:rsidR="006E1C2C" w:rsidRPr="005751B2" w:rsidRDefault="006E1C2C" w:rsidP="005751B2">
      <w:pPr>
        <w:pStyle w:val="Heading-DIVISION"/>
        <w:rPr>
          <w:sz w:val="22"/>
          <w:szCs w:val="22"/>
        </w:rPr>
      </w:pPr>
      <w:bookmarkStart w:id="4" w:name="_Toc340148070"/>
      <w:bookmarkStart w:id="5" w:name="_Toc340226904"/>
      <w:bookmarkStart w:id="6" w:name="_Toc346712999"/>
      <w:r w:rsidRPr="005751B2">
        <w:rPr>
          <w:sz w:val="22"/>
          <w:szCs w:val="22"/>
        </w:rPr>
        <w:t>PART 1—PRELIMINARY</w:t>
      </w:r>
      <w:bookmarkEnd w:id="4"/>
      <w:bookmarkEnd w:id="5"/>
      <w:bookmarkEnd w:id="6"/>
    </w:p>
    <w:p w:rsidR="006E1C2C" w:rsidRDefault="006E1C2C" w:rsidP="005751B2">
      <w:pPr>
        <w:pStyle w:val="DraftHeading1"/>
        <w:tabs>
          <w:tab w:val="right" w:pos="680"/>
        </w:tabs>
        <w:ind w:left="850" w:hanging="850"/>
      </w:pPr>
      <w:r>
        <w:tab/>
      </w:r>
      <w:bookmarkStart w:id="7" w:name="_Toc340148071"/>
      <w:bookmarkStart w:id="8" w:name="_Toc340226905"/>
      <w:bookmarkStart w:id="9" w:name="_Toc346713000"/>
      <w:r w:rsidRPr="005751B2">
        <w:t>1</w:t>
      </w:r>
      <w:r>
        <w:tab/>
        <w:t>Name</w:t>
      </w:r>
      <w:bookmarkEnd w:id="7"/>
      <w:bookmarkEnd w:id="8"/>
      <w:bookmarkEnd w:id="9"/>
    </w:p>
    <w:p w:rsidR="006E1C2C" w:rsidRDefault="006E1C2C" w:rsidP="005751B2">
      <w:pPr>
        <w:pStyle w:val="BodySectionSub"/>
      </w:pPr>
      <w:r>
        <w:t xml:space="preserve">The name of the incorporated association is </w:t>
      </w:r>
      <w:del w:id="10" w:author="Author" w:date="2017-06-07T09:42:00Z">
        <w:r w:rsidDel="00B412EC">
          <w:delText>"[</w:delText>
        </w:r>
        <w:r w:rsidDel="00B412EC">
          <w:rPr>
            <w:i/>
            <w:iCs/>
          </w:rPr>
          <w:delText>insert name</w:delText>
        </w:r>
        <w:r w:rsidDel="00B412EC">
          <w:delText>]</w:delText>
        </w:r>
      </w:del>
      <w:ins w:id="11" w:author="Author" w:date="2017-06-07T09:42:00Z">
        <w:r w:rsidR="00B412EC">
          <w:t>Friends of Yellow Gums</w:t>
        </w:r>
      </w:ins>
      <w:ins w:id="12" w:author="Author" w:date="2017-06-14T13:53:00Z">
        <w:r w:rsidR="00061257">
          <w:t>, Ocean Grove</w:t>
        </w:r>
      </w:ins>
      <w:ins w:id="13" w:author="Author" w:date="2017-06-07T09:42:00Z">
        <w:del w:id="14" w:author="Author" w:date="2017-06-14T13:54:00Z">
          <w:r w:rsidR="00B412EC" w:rsidDel="00061257">
            <w:delText xml:space="preserve"> Estate</w:delText>
          </w:r>
        </w:del>
      </w:ins>
      <w:r>
        <w:t xml:space="preserve"> Incorporated</w:t>
      </w:r>
      <w:del w:id="15" w:author="Author" w:date="2017-06-07T11:08:00Z">
        <w:r w:rsidDel="00842105">
          <w:delText>"</w:delText>
        </w:r>
      </w:del>
      <w:r>
        <w:t>.</w:t>
      </w:r>
    </w:p>
    <w:p w:rsidR="006E1C2C" w:rsidRPr="005751B2" w:rsidRDefault="006E1C2C" w:rsidP="005751B2">
      <w:pPr>
        <w:pStyle w:val="DraftSub-sectionNote"/>
        <w:tabs>
          <w:tab w:val="right" w:pos="1814"/>
        </w:tabs>
        <w:ind w:left="1361"/>
        <w:rPr>
          <w:b/>
        </w:rPr>
      </w:pPr>
      <w:r w:rsidRPr="005751B2">
        <w:rPr>
          <w:b/>
        </w:rPr>
        <w:t>Note</w:t>
      </w:r>
    </w:p>
    <w:p w:rsidR="006E1C2C" w:rsidRDefault="006E1C2C" w:rsidP="005751B2">
      <w:pPr>
        <w:pStyle w:val="DraftSub-sectionNote"/>
        <w:tabs>
          <w:tab w:val="right" w:pos="1814"/>
        </w:tabs>
        <w:ind w:left="1361"/>
      </w:pPr>
      <w:r>
        <w:t>Under section 23 of the Act, the name of the association and its registration number must appear on all its business documents.</w:t>
      </w:r>
    </w:p>
    <w:p w:rsidR="006E1C2C" w:rsidRDefault="006E1C2C" w:rsidP="005751B2">
      <w:pPr>
        <w:pStyle w:val="DraftHeading1"/>
        <w:tabs>
          <w:tab w:val="right" w:pos="680"/>
        </w:tabs>
        <w:ind w:left="850" w:hanging="850"/>
      </w:pPr>
      <w:r>
        <w:tab/>
      </w:r>
      <w:bookmarkStart w:id="16" w:name="_Toc340148072"/>
      <w:bookmarkStart w:id="17" w:name="_Toc340226906"/>
      <w:bookmarkStart w:id="18" w:name="_Toc346713001"/>
      <w:r w:rsidRPr="005751B2">
        <w:t>2</w:t>
      </w:r>
      <w:r>
        <w:tab/>
        <w:t>Purposes</w:t>
      </w:r>
      <w:bookmarkEnd w:id="16"/>
      <w:bookmarkEnd w:id="17"/>
      <w:bookmarkEnd w:id="18"/>
    </w:p>
    <w:p w:rsidR="006E1C2C" w:rsidRDefault="006E1C2C" w:rsidP="001761A6">
      <w:pPr>
        <w:pStyle w:val="BodySectionSub"/>
      </w:pPr>
      <w:r>
        <w:t>The purposes of the association are—</w:t>
      </w:r>
      <w:del w:id="19" w:author="Author" w:date="2017-06-14T14:04:00Z">
        <w:r w:rsidDel="002E3A06">
          <w:delText>[</w:delText>
        </w:r>
      </w:del>
      <w:del w:id="20" w:author="Author" w:date="2017-06-07T10:08:00Z">
        <w:r w:rsidDel="0031721D">
          <w:rPr>
            <w:i/>
            <w:iCs/>
          </w:rPr>
          <w:delText>insert purposes</w:delText>
        </w:r>
        <w:r w:rsidDel="0031721D">
          <w:delText>].</w:delText>
        </w:r>
      </w:del>
      <w:ins w:id="21" w:author="Author" w:date="2017-06-14T13:55:00Z">
        <w:r w:rsidR="00061257">
          <w:t xml:space="preserve">to </w:t>
        </w:r>
      </w:ins>
      <w:ins w:id="22" w:author="Author" w:date="2017-06-23T14:33:00Z">
        <w:r w:rsidR="00376A5F">
          <w:t>protect and enhance</w:t>
        </w:r>
      </w:ins>
      <w:ins w:id="23" w:author="Author" w:date="2017-06-14T13:55:00Z">
        <w:del w:id="24" w:author="Author" w:date="2017-06-23T14:33:00Z">
          <w:r w:rsidR="00061257" w:rsidDel="00376A5F">
            <w:delText>conserve</w:delText>
          </w:r>
        </w:del>
        <w:r w:rsidR="00061257">
          <w:t xml:space="preserve"> the </w:t>
        </w:r>
        <w:del w:id="25" w:author="Author" w:date="2017-06-23T14:33:00Z">
          <w:r w:rsidR="00061257" w:rsidDel="00376A5F">
            <w:delText>Yellow Gums Es</w:delText>
          </w:r>
        </w:del>
      </w:ins>
      <w:ins w:id="26" w:author="Author" w:date="2017-06-14T13:58:00Z">
        <w:del w:id="27" w:author="Author" w:date="2017-06-23T14:33:00Z">
          <w:r w:rsidR="00061257" w:rsidDel="00376A5F">
            <w:delText>t</w:delText>
          </w:r>
        </w:del>
      </w:ins>
      <w:ins w:id="28" w:author="Author" w:date="2017-06-14T13:55:00Z">
        <w:del w:id="29" w:author="Author" w:date="2017-06-23T14:33:00Z">
          <w:r w:rsidR="00061257" w:rsidDel="00376A5F">
            <w:delText>ate</w:delText>
          </w:r>
        </w:del>
      </w:ins>
      <w:ins w:id="30" w:author="Author" w:date="2017-06-14T13:58:00Z">
        <w:del w:id="31" w:author="Author" w:date="2017-06-23T14:33:00Z">
          <w:r w:rsidR="00061257" w:rsidDel="00376A5F">
            <w:delText>’s</w:delText>
          </w:r>
        </w:del>
      </w:ins>
      <w:ins w:id="32" w:author="Author" w:date="2017-06-14T13:55:00Z">
        <w:del w:id="33" w:author="Author" w:date="2017-06-23T14:33:00Z">
          <w:r w:rsidR="00061257" w:rsidDel="00376A5F">
            <w:delText xml:space="preserve"> </w:delText>
          </w:r>
        </w:del>
        <w:r w:rsidR="00061257">
          <w:t xml:space="preserve">environmental values </w:t>
        </w:r>
      </w:ins>
      <w:ins w:id="34" w:author="Author" w:date="2017-06-23T14:33:00Z">
        <w:r w:rsidR="00376A5F">
          <w:t>of the Yellow Gums Es</w:t>
        </w:r>
      </w:ins>
      <w:ins w:id="35" w:author="Author" w:date="2017-06-23T14:34:00Z">
        <w:r w:rsidR="00376A5F">
          <w:t>t</w:t>
        </w:r>
      </w:ins>
      <w:ins w:id="36" w:author="Author" w:date="2017-06-23T14:33:00Z">
        <w:r w:rsidR="00376A5F">
          <w:t>ate on both public and private land through community education and engagement.</w:t>
        </w:r>
      </w:ins>
      <w:bookmarkStart w:id="37" w:name="_GoBack"/>
      <w:bookmarkEnd w:id="37"/>
      <w:ins w:id="38" w:author="Author" w:date="2017-06-14T13:56:00Z">
        <w:del w:id="39" w:author="Author" w:date="2017-06-23T14:34:00Z">
          <w:r w:rsidR="00061257" w:rsidDel="00376A5F">
            <w:delText xml:space="preserve">by assisting </w:delText>
          </w:r>
        </w:del>
      </w:ins>
      <w:ins w:id="40" w:author="Author" w:date="2017-06-14T13:58:00Z">
        <w:del w:id="41" w:author="Author" w:date="2017-06-23T14:34:00Z">
          <w:r w:rsidR="00061257" w:rsidDel="00376A5F">
            <w:delText xml:space="preserve">the </w:delText>
          </w:r>
        </w:del>
      </w:ins>
      <w:ins w:id="42" w:author="Author" w:date="2017-06-14T13:57:00Z">
        <w:del w:id="43" w:author="Author" w:date="2017-06-23T14:34:00Z">
          <w:r w:rsidR="00061257" w:rsidDel="00376A5F">
            <w:delText xml:space="preserve">City of Greater </w:delText>
          </w:r>
        </w:del>
      </w:ins>
      <w:ins w:id="44" w:author="Author" w:date="2017-06-14T13:56:00Z">
        <w:del w:id="45" w:author="Author" w:date="2017-06-23T14:34:00Z">
          <w:r w:rsidR="00061257" w:rsidDel="00376A5F">
            <w:delText xml:space="preserve">Geelong </w:delText>
          </w:r>
        </w:del>
      </w:ins>
      <w:ins w:id="46" w:author="Author" w:date="2017-06-14T13:58:00Z">
        <w:del w:id="47" w:author="Author" w:date="2017-06-23T14:34:00Z">
          <w:r w:rsidR="00061257" w:rsidDel="00376A5F">
            <w:delText xml:space="preserve">to </w:delText>
          </w:r>
        </w:del>
      </w:ins>
      <w:ins w:id="48" w:author="Author" w:date="2017-06-14T13:56:00Z">
        <w:del w:id="49" w:author="Author" w:date="2017-06-23T14:34:00Z">
          <w:r w:rsidR="00061257" w:rsidDel="00376A5F">
            <w:delText xml:space="preserve"> </w:delText>
          </w:r>
        </w:del>
      </w:ins>
      <w:ins w:id="50" w:author="Author" w:date="2017-06-07T10:08:00Z">
        <w:del w:id="51" w:author="Author" w:date="2017-06-23T14:34:00Z">
          <w:r w:rsidR="0031721D" w:rsidDel="00376A5F">
            <w:delText xml:space="preserve">management of the </w:delText>
          </w:r>
        </w:del>
      </w:ins>
      <w:ins w:id="52" w:author="Author" w:date="2017-06-14T13:54:00Z">
        <w:del w:id="53" w:author="Author" w:date="2017-06-23T14:34:00Z">
          <w:r w:rsidR="00061257" w:rsidDel="00376A5F">
            <w:delText xml:space="preserve">Yellow Gums </w:delText>
          </w:r>
        </w:del>
      </w:ins>
      <w:ins w:id="54" w:author="Author" w:date="2017-06-07T10:08:00Z">
        <w:del w:id="55" w:author="Author" w:date="2017-06-23T14:34:00Z">
          <w:r w:rsidR="0031721D" w:rsidDel="00376A5F">
            <w:delText>r</w:delText>
          </w:r>
        </w:del>
      </w:ins>
      <w:ins w:id="56" w:author="Author" w:date="2017-06-14T13:54:00Z">
        <w:del w:id="57" w:author="Author" w:date="2017-06-23T14:34:00Z">
          <w:r w:rsidR="00061257" w:rsidDel="00376A5F">
            <w:delText>R</w:delText>
          </w:r>
        </w:del>
      </w:ins>
      <w:ins w:id="58" w:author="Author" w:date="2017-06-07T10:08:00Z">
        <w:del w:id="59" w:author="Author" w:date="2017-06-23T14:34:00Z">
          <w:r w:rsidR="0031721D" w:rsidDel="00376A5F">
            <w:delText xml:space="preserve">eserve and </w:delText>
          </w:r>
        </w:del>
      </w:ins>
      <w:ins w:id="60" w:author="Author" w:date="2017-06-14T13:58:00Z">
        <w:del w:id="61" w:author="Author" w:date="2017-06-23T14:34:00Z">
          <w:r w:rsidR="00061257" w:rsidDel="00376A5F">
            <w:delText xml:space="preserve">by </w:delText>
          </w:r>
        </w:del>
      </w:ins>
      <w:ins w:id="62" w:author="Author" w:date="2017-06-07T10:08:00Z">
        <w:del w:id="63" w:author="Author" w:date="2017-06-23T14:34:00Z">
          <w:r w:rsidR="0031721D" w:rsidDel="00376A5F">
            <w:delText>education and support for conservation activities on private land</w:delText>
          </w:r>
        </w:del>
      </w:ins>
      <w:ins w:id="64" w:author="Author" w:date="2017-06-14T13:54:00Z">
        <w:del w:id="65" w:author="Author" w:date="2017-06-23T14:34:00Z">
          <w:r w:rsidR="00061257" w:rsidDel="00376A5F">
            <w:delText xml:space="preserve"> within the Yellow Gums Estate</w:delText>
          </w:r>
        </w:del>
      </w:ins>
      <w:ins w:id="66" w:author="Author" w:date="2017-06-14T14:04:00Z">
        <w:del w:id="67" w:author="Author" w:date="2017-06-23T14:34:00Z">
          <w:r w:rsidR="002E3A06" w:rsidDel="00376A5F">
            <w:delText>.</w:delText>
          </w:r>
        </w:del>
      </w:ins>
      <w:ins w:id="68" w:author="Author" w:date="2017-06-07T10:08:00Z">
        <w:del w:id="69" w:author="Author" w:date="2017-06-14T13:54:00Z">
          <w:r w:rsidR="0031721D" w:rsidDel="00061257">
            <w:delText>.</w:delText>
          </w:r>
        </w:del>
      </w:ins>
    </w:p>
    <w:p w:rsidR="006E1C2C" w:rsidRDefault="006E1C2C" w:rsidP="00FB3D67">
      <w:pPr>
        <w:pStyle w:val="DraftHeading1"/>
        <w:tabs>
          <w:tab w:val="right" w:pos="680"/>
        </w:tabs>
        <w:ind w:left="850" w:hanging="850"/>
      </w:pPr>
      <w:r>
        <w:tab/>
      </w:r>
      <w:bookmarkStart w:id="70" w:name="_Toc340148073"/>
      <w:bookmarkStart w:id="71" w:name="_Toc340226907"/>
      <w:bookmarkStart w:id="72" w:name="_Toc346713002"/>
      <w:r w:rsidRPr="00FB3D67">
        <w:t>3</w:t>
      </w:r>
      <w:r>
        <w:tab/>
        <w:t>Financial year</w:t>
      </w:r>
      <w:bookmarkEnd w:id="70"/>
      <w:bookmarkEnd w:id="71"/>
      <w:bookmarkEnd w:id="72"/>
    </w:p>
    <w:p w:rsidR="006E1C2C" w:rsidRDefault="006E1C2C" w:rsidP="001761A6">
      <w:pPr>
        <w:pStyle w:val="BodySectionSub"/>
      </w:pPr>
      <w:r>
        <w:t xml:space="preserve">The financial year of the Association is each period of 12 months ending on </w:t>
      </w:r>
      <w:del w:id="73" w:author="Author" w:date="2017-06-07T10:09:00Z">
        <w:r w:rsidDel="0031721D">
          <w:delText>[</w:delText>
        </w:r>
        <w:r w:rsidDel="0031721D">
          <w:rPr>
            <w:i/>
            <w:iCs/>
          </w:rPr>
          <w:delText>insert last day of financial year, e.g. "30 June"</w:delText>
        </w:r>
        <w:r w:rsidDel="0031721D">
          <w:delText>].</w:delText>
        </w:r>
      </w:del>
      <w:ins w:id="74" w:author="Author" w:date="2017-06-07T10:09:00Z">
        <w:r w:rsidR="0031721D">
          <w:t>30 June.</w:t>
        </w:r>
      </w:ins>
    </w:p>
    <w:p w:rsidR="006E1C2C" w:rsidRPr="00FB3D67" w:rsidRDefault="006E1C2C" w:rsidP="001761A6">
      <w:pPr>
        <w:pStyle w:val="DraftHeading1"/>
        <w:tabs>
          <w:tab w:val="right" w:pos="680"/>
        </w:tabs>
        <w:ind w:left="850" w:hanging="850"/>
      </w:pPr>
      <w:r>
        <w:tab/>
      </w:r>
      <w:bookmarkStart w:id="75" w:name="_Toc340148074"/>
      <w:bookmarkStart w:id="76" w:name="_Toc340226908"/>
      <w:bookmarkStart w:id="77" w:name="_Toc346713003"/>
      <w:r w:rsidRPr="001761A6">
        <w:t>4</w:t>
      </w:r>
      <w:r w:rsidRPr="00FB3D67">
        <w:tab/>
        <w:t>Definitions</w:t>
      </w:r>
      <w:bookmarkEnd w:id="75"/>
      <w:bookmarkEnd w:id="76"/>
      <w:bookmarkEnd w:id="77"/>
    </w:p>
    <w:p w:rsidR="006E1C2C" w:rsidRDefault="006E1C2C" w:rsidP="001761A6">
      <w:pPr>
        <w:pStyle w:val="BodySectionSub"/>
      </w:pPr>
      <w:r>
        <w:t>In these Rules—</w:t>
      </w:r>
    </w:p>
    <w:p w:rsidR="006E1C2C" w:rsidRDefault="006E1C2C" w:rsidP="001761A6">
      <w:pPr>
        <w:pStyle w:val="DraftDefinition2"/>
      </w:pPr>
      <w:r>
        <w:rPr>
          <w:b/>
          <w:bCs/>
          <w:i/>
          <w:iCs/>
        </w:rPr>
        <w:t>absolute majority</w:t>
      </w:r>
      <w:r>
        <w:t>, of the Committee, means a majority of the committee members currently holding office and entitled to vote at the time (as distinct from a majority of committee members present at a committee meeting);</w:t>
      </w:r>
    </w:p>
    <w:p w:rsidR="006E1C2C" w:rsidRDefault="006E1C2C" w:rsidP="001761A6">
      <w:pPr>
        <w:pStyle w:val="DraftDefinition2"/>
      </w:pPr>
      <w:r>
        <w:rPr>
          <w:b/>
          <w:bCs/>
          <w:i/>
          <w:iCs/>
        </w:rPr>
        <w:t xml:space="preserve">associate member </w:t>
      </w:r>
      <w:r>
        <w:t>means a member referred to in rule 14(1);</w:t>
      </w:r>
    </w:p>
    <w:p w:rsidR="006E1C2C" w:rsidRDefault="006E1C2C" w:rsidP="001761A6">
      <w:pPr>
        <w:pStyle w:val="DraftDefinition2"/>
      </w:pPr>
      <w:r>
        <w:rPr>
          <w:b/>
          <w:bCs/>
          <w:i/>
          <w:iCs/>
        </w:rPr>
        <w:t>Chairperson</w:t>
      </w:r>
      <w:r>
        <w:t>, of a general meeting or committee meeting, means the person chairing the meeting as required under rule 46;</w:t>
      </w:r>
    </w:p>
    <w:p w:rsidR="006E1C2C" w:rsidRDefault="006E1C2C" w:rsidP="001761A6">
      <w:pPr>
        <w:pStyle w:val="DraftDefinition2"/>
      </w:pPr>
      <w:r>
        <w:rPr>
          <w:b/>
          <w:bCs/>
          <w:i/>
          <w:iCs/>
        </w:rPr>
        <w:t xml:space="preserve">Committee </w:t>
      </w:r>
      <w:r>
        <w:t>means the Committee having management of the business of the Association;</w:t>
      </w:r>
    </w:p>
    <w:p w:rsidR="006E1C2C" w:rsidRDefault="006E1C2C" w:rsidP="001761A6">
      <w:pPr>
        <w:pStyle w:val="DraftDefinition2"/>
      </w:pPr>
      <w:r>
        <w:rPr>
          <w:b/>
          <w:bCs/>
          <w:i/>
          <w:iCs/>
        </w:rPr>
        <w:t xml:space="preserve">committee meeting </w:t>
      </w:r>
      <w:r>
        <w:t>means a meeting of the Committee held in accordance with these Rules;</w:t>
      </w:r>
    </w:p>
    <w:p w:rsidR="006E1C2C" w:rsidRDefault="006E1C2C" w:rsidP="001761A6">
      <w:pPr>
        <w:pStyle w:val="DraftDefinition2"/>
      </w:pPr>
      <w:r>
        <w:rPr>
          <w:b/>
          <w:bCs/>
          <w:i/>
          <w:iCs/>
        </w:rPr>
        <w:t xml:space="preserve">committee member </w:t>
      </w:r>
      <w:r>
        <w:t>means a member of the Committee elected or appointed under Division 3 of Part 5;</w:t>
      </w:r>
    </w:p>
    <w:p w:rsidR="006E1C2C" w:rsidRDefault="006E1C2C" w:rsidP="001761A6">
      <w:pPr>
        <w:pStyle w:val="DraftDefinition2"/>
      </w:pPr>
      <w:r>
        <w:rPr>
          <w:b/>
          <w:bCs/>
          <w:i/>
          <w:iCs/>
        </w:rPr>
        <w:t xml:space="preserve">disciplinary appeal meeting </w:t>
      </w:r>
      <w:r>
        <w:t>means a meeting of the members of the Association convened under rule 23(3);</w:t>
      </w:r>
    </w:p>
    <w:p w:rsidR="006E1C2C" w:rsidRDefault="006E1C2C" w:rsidP="001C7422">
      <w:pPr>
        <w:pStyle w:val="DraftDefinition2"/>
      </w:pPr>
      <w:r>
        <w:rPr>
          <w:b/>
          <w:bCs/>
          <w:i/>
          <w:iCs/>
        </w:rPr>
        <w:t xml:space="preserve">disciplinary meeting </w:t>
      </w:r>
      <w:r>
        <w:t>means a meeting of the Committee convened for the purposes of rule 22;</w:t>
      </w:r>
    </w:p>
    <w:p w:rsidR="006E1C2C" w:rsidRPr="00BB7CD5" w:rsidRDefault="006E1C2C" w:rsidP="00BB7CD5">
      <w:pPr>
        <w:pStyle w:val="DraftDefinition2"/>
      </w:pPr>
      <w:r w:rsidRPr="00BB7CD5">
        <w:rPr>
          <w:b/>
          <w:i/>
        </w:rPr>
        <w:t>disciplinary subcommittee</w:t>
      </w:r>
      <w:r>
        <w:t xml:space="preserve"> means the subcommittee appointed under rule 20;</w:t>
      </w:r>
    </w:p>
    <w:p w:rsidR="006E1C2C" w:rsidRDefault="006E1C2C" w:rsidP="001761A6">
      <w:pPr>
        <w:pStyle w:val="DraftDefinition2"/>
      </w:pPr>
      <w:r>
        <w:rPr>
          <w:b/>
          <w:bCs/>
          <w:i/>
          <w:iCs/>
        </w:rPr>
        <w:t xml:space="preserve">financial year </w:t>
      </w:r>
      <w:r>
        <w:t>means the 12 month period specified in rule 3;</w:t>
      </w:r>
    </w:p>
    <w:p w:rsidR="006E1C2C" w:rsidRDefault="006E1C2C" w:rsidP="001761A6">
      <w:pPr>
        <w:pStyle w:val="DraftDefinition2"/>
      </w:pPr>
      <w:r>
        <w:rPr>
          <w:b/>
          <w:bCs/>
          <w:i/>
          <w:iCs/>
        </w:rPr>
        <w:t xml:space="preserve">general meeting </w:t>
      </w:r>
      <w:r>
        <w:t>means a general meeting of the members of the Association convened in accordance with Part 4 and includes an annual general meeting, a special general meeting and a disciplinary appeal meeting;</w:t>
      </w:r>
    </w:p>
    <w:p w:rsidR="006E1C2C" w:rsidRDefault="006E1C2C" w:rsidP="001761A6">
      <w:pPr>
        <w:pStyle w:val="DraftDefinition2"/>
      </w:pPr>
      <w:r>
        <w:rPr>
          <w:b/>
          <w:bCs/>
          <w:i/>
          <w:iCs/>
        </w:rPr>
        <w:lastRenderedPageBreak/>
        <w:t xml:space="preserve">member </w:t>
      </w:r>
      <w:r>
        <w:t>means a member of the Association;</w:t>
      </w:r>
    </w:p>
    <w:p w:rsidR="006E1C2C" w:rsidRDefault="006E1C2C" w:rsidP="001761A6">
      <w:pPr>
        <w:pStyle w:val="DraftDefinition2"/>
      </w:pPr>
      <w:r>
        <w:rPr>
          <w:b/>
          <w:bCs/>
          <w:i/>
          <w:iCs/>
        </w:rPr>
        <w:t xml:space="preserve">member entitled to vote </w:t>
      </w:r>
      <w:r>
        <w:t>means a member who under rule 13(2) is entitled to vote at a general meeting;</w:t>
      </w:r>
    </w:p>
    <w:p w:rsidR="006E1C2C" w:rsidRDefault="006E1C2C" w:rsidP="001761A6">
      <w:pPr>
        <w:pStyle w:val="DraftDefinition2"/>
      </w:pPr>
      <w:r>
        <w:rPr>
          <w:b/>
          <w:bCs/>
          <w:i/>
          <w:iCs/>
        </w:rPr>
        <w:t xml:space="preserve">special resolution </w:t>
      </w:r>
      <w:r>
        <w:t>means a resolution that requires not less than three-quarters of the members voting at a general meeting, whether in person or by proxy, to vote in favour of the resolution;</w:t>
      </w:r>
    </w:p>
    <w:p w:rsidR="006E1C2C" w:rsidRDefault="006E1C2C" w:rsidP="001761A6">
      <w:pPr>
        <w:pStyle w:val="DraftDefinition2"/>
      </w:pPr>
      <w:r>
        <w:rPr>
          <w:b/>
          <w:bCs/>
          <w:i/>
          <w:iCs/>
        </w:rPr>
        <w:t xml:space="preserve">the Act </w:t>
      </w:r>
      <w:r>
        <w:t xml:space="preserve">means the </w:t>
      </w:r>
      <w:r>
        <w:rPr>
          <w:b/>
          <w:bCs/>
        </w:rPr>
        <w:t xml:space="preserve">Associations Incorporation Reform Act 2012 </w:t>
      </w:r>
      <w:r>
        <w:t>and includes any regulations made under that Act;</w:t>
      </w:r>
    </w:p>
    <w:p w:rsidR="006E1C2C" w:rsidRDefault="006E1C2C" w:rsidP="001761A6">
      <w:pPr>
        <w:pStyle w:val="DraftDefinition2"/>
      </w:pPr>
      <w:r>
        <w:rPr>
          <w:b/>
          <w:bCs/>
          <w:i/>
          <w:iCs/>
        </w:rPr>
        <w:t xml:space="preserve">the Registrar </w:t>
      </w:r>
      <w:r>
        <w:t>means the Registrar of Incorporated Associations.</w:t>
      </w:r>
    </w:p>
    <w:p w:rsidR="006E1C2C" w:rsidRPr="001761A6" w:rsidRDefault="006E1C2C" w:rsidP="001761A6">
      <w:pPr>
        <w:pStyle w:val="Heading-DIVISION"/>
        <w:rPr>
          <w:sz w:val="22"/>
          <w:szCs w:val="22"/>
        </w:rPr>
      </w:pPr>
      <w:bookmarkStart w:id="78" w:name="_Toc340148075"/>
      <w:bookmarkStart w:id="79" w:name="_Toc340226909"/>
      <w:bookmarkStart w:id="80" w:name="_Toc346713004"/>
      <w:r w:rsidRPr="001761A6">
        <w:rPr>
          <w:sz w:val="22"/>
          <w:szCs w:val="22"/>
        </w:rPr>
        <w:t>PART 2—POWERS OF ASSOCIATION</w:t>
      </w:r>
      <w:bookmarkEnd w:id="78"/>
      <w:bookmarkEnd w:id="79"/>
      <w:bookmarkEnd w:id="80"/>
    </w:p>
    <w:p w:rsidR="006E1C2C" w:rsidRDefault="006E1C2C" w:rsidP="00FB3D67">
      <w:pPr>
        <w:pStyle w:val="DraftHeading1"/>
        <w:tabs>
          <w:tab w:val="right" w:pos="680"/>
        </w:tabs>
        <w:ind w:left="850" w:hanging="850"/>
      </w:pPr>
      <w:r>
        <w:tab/>
      </w:r>
      <w:bookmarkStart w:id="81" w:name="_Toc340148076"/>
      <w:bookmarkStart w:id="82" w:name="_Toc340226910"/>
      <w:bookmarkStart w:id="83" w:name="_Toc346713005"/>
      <w:r w:rsidRPr="00FB3D67">
        <w:t>5</w:t>
      </w:r>
      <w:r>
        <w:tab/>
        <w:t>Powers of Association</w:t>
      </w:r>
      <w:bookmarkEnd w:id="81"/>
      <w:bookmarkEnd w:id="82"/>
      <w:bookmarkEnd w:id="83"/>
    </w:p>
    <w:p w:rsidR="006E1C2C" w:rsidRDefault="006E1C2C" w:rsidP="001761A6">
      <w:pPr>
        <w:pStyle w:val="DraftHeading2"/>
        <w:tabs>
          <w:tab w:val="right" w:pos="1247"/>
        </w:tabs>
        <w:ind w:left="1361" w:hanging="1361"/>
      </w:pPr>
      <w:r>
        <w:tab/>
      </w:r>
      <w:r w:rsidRPr="001761A6">
        <w:t>(1)</w:t>
      </w:r>
      <w:r>
        <w:tab/>
        <w:t>Subject to the Act, the Association has power to do all things incidental or conducive to achieve its purposes.</w:t>
      </w:r>
    </w:p>
    <w:p w:rsidR="006E1C2C" w:rsidRDefault="006E1C2C" w:rsidP="001761A6">
      <w:pPr>
        <w:pStyle w:val="DraftHeading2"/>
        <w:tabs>
          <w:tab w:val="right" w:pos="1247"/>
        </w:tabs>
        <w:ind w:left="1361" w:hanging="1361"/>
      </w:pPr>
      <w:r>
        <w:tab/>
      </w:r>
      <w:r w:rsidRPr="001761A6">
        <w:t>(2)</w:t>
      </w:r>
      <w:r>
        <w:tab/>
        <w:t>Without limiting subrule (1), the Association may—</w:t>
      </w:r>
    </w:p>
    <w:p w:rsidR="006E1C2C" w:rsidRDefault="006E1C2C" w:rsidP="001761A6">
      <w:pPr>
        <w:pStyle w:val="DraftHeading3"/>
        <w:tabs>
          <w:tab w:val="right" w:pos="1757"/>
        </w:tabs>
        <w:ind w:left="1871" w:hanging="1871"/>
      </w:pPr>
      <w:r>
        <w:tab/>
      </w:r>
      <w:r w:rsidRPr="001761A6">
        <w:t>(a)</w:t>
      </w:r>
      <w:r>
        <w:tab/>
        <w:t>acquire, hold and dispose of real or personal property;</w:t>
      </w:r>
    </w:p>
    <w:p w:rsidR="006E1C2C" w:rsidRDefault="006E1C2C" w:rsidP="001761A6">
      <w:pPr>
        <w:pStyle w:val="DraftHeading3"/>
        <w:tabs>
          <w:tab w:val="right" w:pos="1757"/>
        </w:tabs>
        <w:ind w:left="1871" w:hanging="1871"/>
      </w:pPr>
      <w:r>
        <w:tab/>
      </w:r>
      <w:r w:rsidRPr="001761A6">
        <w:t>(b)</w:t>
      </w:r>
      <w:r>
        <w:tab/>
        <w:t>open and operate accounts with financial institutions;</w:t>
      </w:r>
    </w:p>
    <w:p w:rsidR="006E1C2C" w:rsidRDefault="006E1C2C" w:rsidP="001761A6">
      <w:pPr>
        <w:pStyle w:val="DraftHeading3"/>
        <w:tabs>
          <w:tab w:val="right" w:pos="1757"/>
        </w:tabs>
        <w:ind w:left="1871" w:hanging="1871"/>
      </w:pPr>
      <w:r>
        <w:tab/>
      </w:r>
      <w:r w:rsidRPr="001761A6">
        <w:t>(c)</w:t>
      </w:r>
      <w:r>
        <w:tab/>
        <w:t>invest its money in any security in which trust monies may lawfully be invested;</w:t>
      </w:r>
    </w:p>
    <w:p w:rsidR="006E1C2C" w:rsidRDefault="006E1C2C" w:rsidP="001761A6">
      <w:pPr>
        <w:pStyle w:val="DraftHeading3"/>
        <w:tabs>
          <w:tab w:val="right" w:pos="1757"/>
        </w:tabs>
        <w:ind w:left="1871" w:hanging="1871"/>
      </w:pPr>
      <w:r>
        <w:tab/>
      </w:r>
      <w:r w:rsidRPr="001761A6">
        <w:t>(d)</w:t>
      </w:r>
      <w:r>
        <w:tab/>
        <w:t>raise and borrow money on any terms and in any manner as it thinks fit;</w:t>
      </w:r>
    </w:p>
    <w:p w:rsidR="006E1C2C" w:rsidRDefault="006E1C2C" w:rsidP="001761A6">
      <w:pPr>
        <w:pStyle w:val="DraftHeading3"/>
        <w:tabs>
          <w:tab w:val="right" w:pos="1757"/>
        </w:tabs>
        <w:ind w:left="1871" w:hanging="1871"/>
      </w:pPr>
      <w:r>
        <w:tab/>
      </w:r>
      <w:r w:rsidRPr="001761A6">
        <w:t>(e)</w:t>
      </w:r>
      <w:r>
        <w:tab/>
        <w:t>secure the repayment of money raised or borrowed, or the payment of a debt or liability;</w:t>
      </w:r>
    </w:p>
    <w:p w:rsidR="006E1C2C" w:rsidRDefault="006E1C2C" w:rsidP="001761A6">
      <w:pPr>
        <w:pStyle w:val="DraftHeading3"/>
        <w:tabs>
          <w:tab w:val="right" w:pos="1757"/>
        </w:tabs>
        <w:ind w:left="1871" w:hanging="1871"/>
      </w:pPr>
      <w:r>
        <w:tab/>
      </w:r>
      <w:r w:rsidRPr="001761A6">
        <w:t>(f)</w:t>
      </w:r>
      <w:r>
        <w:tab/>
        <w:t>appoint agents to transact business on its behalf;</w:t>
      </w:r>
    </w:p>
    <w:p w:rsidR="006E1C2C" w:rsidRDefault="006E1C2C" w:rsidP="001761A6">
      <w:pPr>
        <w:pStyle w:val="DraftHeading3"/>
        <w:tabs>
          <w:tab w:val="right" w:pos="1757"/>
        </w:tabs>
        <w:ind w:left="1871" w:hanging="1871"/>
      </w:pPr>
      <w:r>
        <w:tab/>
      </w:r>
      <w:r w:rsidRPr="001761A6">
        <w:t>(g)</w:t>
      </w:r>
      <w:r>
        <w:tab/>
        <w:t>enter into any other contract it considers necessary or desirable.</w:t>
      </w:r>
    </w:p>
    <w:p w:rsidR="006E1C2C" w:rsidRDefault="006E1C2C" w:rsidP="001761A6">
      <w:pPr>
        <w:pStyle w:val="DraftHeading2"/>
        <w:tabs>
          <w:tab w:val="right" w:pos="1247"/>
        </w:tabs>
        <w:ind w:left="1361" w:hanging="1361"/>
      </w:pPr>
      <w:r>
        <w:tab/>
      </w:r>
      <w:r w:rsidRPr="001761A6">
        <w:t>(3)</w:t>
      </w:r>
      <w:r>
        <w:tab/>
        <w:t>The Association may only exercise its powers and use its income and assets (including any surplus) for its purposes.</w:t>
      </w:r>
    </w:p>
    <w:p w:rsidR="006E1C2C" w:rsidRDefault="006E1C2C" w:rsidP="00FB3D67">
      <w:pPr>
        <w:pStyle w:val="DraftHeading1"/>
        <w:tabs>
          <w:tab w:val="right" w:pos="680"/>
        </w:tabs>
        <w:ind w:left="850" w:hanging="850"/>
      </w:pPr>
      <w:r>
        <w:tab/>
      </w:r>
      <w:bookmarkStart w:id="84" w:name="_Toc340148077"/>
      <w:bookmarkStart w:id="85" w:name="_Toc340226911"/>
      <w:bookmarkStart w:id="86" w:name="_Toc346713006"/>
      <w:r w:rsidRPr="00FB3D67">
        <w:t>6</w:t>
      </w:r>
      <w:r>
        <w:tab/>
        <w:t>Not for profit organisation</w:t>
      </w:r>
      <w:bookmarkEnd w:id="84"/>
      <w:bookmarkEnd w:id="85"/>
      <w:bookmarkEnd w:id="86"/>
    </w:p>
    <w:p w:rsidR="006E1C2C" w:rsidRDefault="006E1C2C" w:rsidP="001761A6">
      <w:pPr>
        <w:pStyle w:val="DraftHeading2"/>
        <w:tabs>
          <w:tab w:val="right" w:pos="1247"/>
        </w:tabs>
        <w:ind w:left="1361" w:hanging="1361"/>
      </w:pPr>
      <w:r>
        <w:tab/>
      </w:r>
      <w:r w:rsidRPr="001761A6">
        <w:t>(1)</w:t>
      </w:r>
      <w:r>
        <w:tab/>
        <w:t>The Association must not distribute any surplus, income or assets directly or indirectly to its members.</w:t>
      </w:r>
    </w:p>
    <w:p w:rsidR="006E1C2C" w:rsidRDefault="006E1C2C" w:rsidP="001761A6">
      <w:pPr>
        <w:pStyle w:val="DraftHeading2"/>
        <w:tabs>
          <w:tab w:val="right" w:pos="1247"/>
        </w:tabs>
        <w:ind w:left="1361" w:hanging="1361"/>
      </w:pPr>
      <w:r>
        <w:tab/>
      </w:r>
      <w:r w:rsidRPr="001761A6">
        <w:t>(2)</w:t>
      </w:r>
      <w:r>
        <w:tab/>
        <w:t>Subrule (1) does not prevent the Association from paying a member—</w:t>
      </w:r>
    </w:p>
    <w:p w:rsidR="006E1C2C" w:rsidRDefault="006E1C2C" w:rsidP="001761A6">
      <w:pPr>
        <w:pStyle w:val="DraftHeading3"/>
        <w:tabs>
          <w:tab w:val="right" w:pos="1757"/>
        </w:tabs>
        <w:ind w:left="1871" w:hanging="1871"/>
      </w:pPr>
      <w:r>
        <w:tab/>
      </w:r>
      <w:r w:rsidRPr="001761A6">
        <w:t>(a)</w:t>
      </w:r>
      <w:r>
        <w:tab/>
        <w:t>reimbursement for expenses properly incurred by the member; or</w:t>
      </w:r>
    </w:p>
    <w:p w:rsidR="006E1C2C" w:rsidRDefault="006E1C2C" w:rsidP="001761A6">
      <w:pPr>
        <w:pStyle w:val="DraftHeading3"/>
        <w:tabs>
          <w:tab w:val="right" w:pos="1757"/>
        </w:tabs>
        <w:ind w:left="1871" w:hanging="1871"/>
      </w:pPr>
      <w:r>
        <w:tab/>
      </w:r>
      <w:r w:rsidRPr="001761A6">
        <w:t>(b)</w:t>
      </w:r>
      <w:r>
        <w:tab/>
        <w:t>for goods or services provided by the member—</w:t>
      </w:r>
    </w:p>
    <w:p w:rsidR="006E1C2C" w:rsidRDefault="006E1C2C" w:rsidP="001761A6">
      <w:pPr>
        <w:pStyle w:val="BodySectionSub"/>
      </w:pPr>
      <w:r>
        <w:t>if this is done in good faith on terms no more favourable than if the member was not a member.</w:t>
      </w:r>
    </w:p>
    <w:p w:rsidR="006E1C2C" w:rsidRPr="001761A6" w:rsidRDefault="006E1C2C" w:rsidP="001761A6">
      <w:pPr>
        <w:pStyle w:val="DraftSub-sectionNote"/>
        <w:tabs>
          <w:tab w:val="right" w:pos="1814"/>
        </w:tabs>
        <w:ind w:left="1361"/>
        <w:rPr>
          <w:b/>
          <w:bCs/>
        </w:rPr>
      </w:pPr>
      <w:r w:rsidRPr="001761A6">
        <w:rPr>
          <w:b/>
          <w:bCs/>
        </w:rPr>
        <w:t>Note</w:t>
      </w:r>
    </w:p>
    <w:p w:rsidR="006E1C2C" w:rsidRDefault="006E1C2C" w:rsidP="001761A6">
      <w:pPr>
        <w:pStyle w:val="DraftSub-sectionNote"/>
        <w:tabs>
          <w:tab w:val="right" w:pos="1814"/>
        </w:tabs>
        <w:ind w:left="1361"/>
      </w:pPr>
      <w:r>
        <w:rPr>
          <w:bCs/>
        </w:rPr>
        <w:t>Section 33 of the Act</w:t>
      </w:r>
      <w:r w:rsidRPr="0025786B">
        <w:rPr>
          <w:bCs/>
        </w:rPr>
        <w:t xml:space="preserve"> provides that an incorporated association must not secure p</w:t>
      </w:r>
      <w:r>
        <w:rPr>
          <w:bCs/>
        </w:rPr>
        <w:t xml:space="preserve">ecuniary profit for its members.  </w:t>
      </w:r>
      <w:r>
        <w:t>Section 4 of the Act sets out in more detail the circumstances under which an incorporated association is not taken to secure pecuniary profit for its members.</w:t>
      </w:r>
    </w:p>
    <w:p w:rsidR="006E1C2C" w:rsidRPr="00182FAB" w:rsidRDefault="006E1C2C" w:rsidP="00182FAB">
      <w:pPr>
        <w:pStyle w:val="Heading-DIVISION"/>
        <w:rPr>
          <w:sz w:val="22"/>
          <w:szCs w:val="22"/>
        </w:rPr>
      </w:pPr>
      <w:bookmarkStart w:id="87" w:name="_Toc340148078"/>
      <w:bookmarkStart w:id="88" w:name="_Toc340226912"/>
      <w:bookmarkStart w:id="89" w:name="_Toc342390385"/>
      <w:bookmarkStart w:id="90" w:name="_Toc346713007"/>
      <w:r w:rsidRPr="00182FAB">
        <w:rPr>
          <w:sz w:val="22"/>
          <w:szCs w:val="22"/>
        </w:rPr>
        <w:t>PART 3—MEMBERS, DISCIPLINARY PROCEDURES AND</w:t>
      </w:r>
      <w:r>
        <w:rPr>
          <w:sz w:val="22"/>
          <w:szCs w:val="22"/>
        </w:rPr>
        <w:t xml:space="preserve"> </w:t>
      </w:r>
      <w:r w:rsidRPr="00182FAB">
        <w:rPr>
          <w:sz w:val="22"/>
          <w:szCs w:val="22"/>
        </w:rPr>
        <w:t>GRIEVANCES</w:t>
      </w:r>
      <w:bookmarkEnd w:id="87"/>
      <w:bookmarkEnd w:id="88"/>
      <w:bookmarkEnd w:id="89"/>
      <w:bookmarkEnd w:id="90"/>
    </w:p>
    <w:p w:rsidR="006E1C2C" w:rsidRDefault="006E1C2C" w:rsidP="00182FAB">
      <w:pPr>
        <w:pStyle w:val="Heading-DIVISION"/>
      </w:pPr>
      <w:bookmarkStart w:id="91" w:name="_Toc340148079"/>
      <w:bookmarkStart w:id="92" w:name="_Toc340226913"/>
      <w:bookmarkStart w:id="93" w:name="_Toc346713008"/>
      <w:r>
        <w:t>Division 1—Membership</w:t>
      </w:r>
      <w:bookmarkEnd w:id="91"/>
      <w:bookmarkEnd w:id="92"/>
      <w:bookmarkEnd w:id="93"/>
    </w:p>
    <w:p w:rsidR="006E1C2C" w:rsidRDefault="006E1C2C" w:rsidP="00FB3D67">
      <w:pPr>
        <w:pStyle w:val="DraftHeading1"/>
        <w:tabs>
          <w:tab w:val="right" w:pos="680"/>
        </w:tabs>
        <w:ind w:left="850" w:hanging="850"/>
      </w:pPr>
      <w:r>
        <w:tab/>
      </w:r>
      <w:bookmarkStart w:id="94" w:name="_Toc340148080"/>
      <w:bookmarkStart w:id="95" w:name="_Toc340226914"/>
      <w:bookmarkStart w:id="96" w:name="_Toc346713009"/>
      <w:r w:rsidRPr="00FB3D67">
        <w:t>7</w:t>
      </w:r>
      <w:r>
        <w:tab/>
        <w:t>Minimum number of members</w:t>
      </w:r>
      <w:bookmarkEnd w:id="94"/>
      <w:bookmarkEnd w:id="95"/>
      <w:bookmarkEnd w:id="96"/>
    </w:p>
    <w:p w:rsidR="006E1C2C" w:rsidRDefault="006E1C2C" w:rsidP="00182FAB">
      <w:pPr>
        <w:pStyle w:val="BodySectionSub"/>
      </w:pPr>
      <w:r>
        <w:lastRenderedPageBreak/>
        <w:t>The Association must have at least 5 members.</w:t>
      </w:r>
    </w:p>
    <w:p w:rsidR="006E1C2C" w:rsidRDefault="006E1C2C" w:rsidP="00FB3D67">
      <w:pPr>
        <w:pStyle w:val="DraftHeading1"/>
        <w:tabs>
          <w:tab w:val="right" w:pos="680"/>
        </w:tabs>
        <w:ind w:left="850" w:hanging="850"/>
      </w:pPr>
      <w:r>
        <w:tab/>
      </w:r>
      <w:bookmarkStart w:id="97" w:name="_Toc340148081"/>
      <w:bookmarkStart w:id="98" w:name="_Toc340226915"/>
      <w:bookmarkStart w:id="99" w:name="_Toc346713010"/>
      <w:r w:rsidRPr="00FB3D67">
        <w:t>8</w:t>
      </w:r>
      <w:r>
        <w:tab/>
        <w:t>Who is eligible to be a member</w:t>
      </w:r>
      <w:bookmarkEnd w:id="97"/>
      <w:bookmarkEnd w:id="98"/>
      <w:bookmarkEnd w:id="99"/>
    </w:p>
    <w:p w:rsidR="006E1C2C" w:rsidRDefault="006E1C2C" w:rsidP="00182FAB">
      <w:pPr>
        <w:pStyle w:val="BodySectionSub"/>
      </w:pPr>
      <w:r>
        <w:t xml:space="preserve">Any </w:t>
      </w:r>
      <w:ins w:id="100" w:author="Author" w:date="2017-06-14T13:59:00Z">
        <w:r w:rsidR="00061257">
          <w:t xml:space="preserve">person </w:t>
        </w:r>
      </w:ins>
      <w:del w:id="101" w:author="Author" w:date="2017-06-14T13:59:00Z">
        <w:r w:rsidDel="00061257">
          <w:delText xml:space="preserve">person </w:delText>
        </w:r>
      </w:del>
      <w:ins w:id="102" w:author="Author" w:date="2017-06-07T10:18:00Z">
        <w:del w:id="103" w:author="Author" w:date="2017-06-14T13:59:00Z">
          <w:r w:rsidR="0068095B" w:rsidDel="00061257">
            <w:delText xml:space="preserve">resident or land </w:delText>
          </w:r>
        </w:del>
      </w:ins>
      <w:ins w:id="104" w:author="Author" w:date="2017-06-07T10:19:00Z">
        <w:del w:id="105" w:author="Author" w:date="2017-06-14T13:59:00Z">
          <w:r w:rsidR="0068095B" w:rsidDel="00061257">
            <w:delText>owne</w:delText>
          </w:r>
        </w:del>
      </w:ins>
      <w:ins w:id="106" w:author="Author" w:date="2017-06-07T10:18:00Z">
        <w:del w:id="107" w:author="Author" w:date="2017-06-14T13:59:00Z">
          <w:r w:rsidR="0068095B" w:rsidDel="00061257">
            <w:delText xml:space="preserve">r of Yellow Gums </w:delText>
          </w:r>
        </w:del>
      </w:ins>
      <w:ins w:id="108" w:author="Author" w:date="2017-06-07T10:19:00Z">
        <w:del w:id="109" w:author="Author" w:date="2017-06-14T13:59:00Z">
          <w:r w:rsidR="0068095B" w:rsidDel="00061257">
            <w:delText>E</w:delText>
          </w:r>
        </w:del>
      </w:ins>
      <w:ins w:id="110" w:author="Author" w:date="2017-06-07T10:18:00Z">
        <w:del w:id="111" w:author="Author" w:date="2017-06-14T13:59:00Z">
          <w:r w:rsidR="0068095B" w:rsidDel="00061257">
            <w:delText xml:space="preserve">state, Ocean Grove, Victoria </w:delText>
          </w:r>
        </w:del>
      </w:ins>
      <w:r>
        <w:t>who supports the purposes of the Association is eligible for membership.</w:t>
      </w:r>
    </w:p>
    <w:p w:rsidR="006E1C2C" w:rsidRDefault="006E1C2C" w:rsidP="00FB3D67">
      <w:pPr>
        <w:pStyle w:val="DraftHeading1"/>
        <w:tabs>
          <w:tab w:val="right" w:pos="680"/>
        </w:tabs>
        <w:ind w:left="850" w:hanging="850"/>
      </w:pPr>
      <w:r>
        <w:tab/>
      </w:r>
      <w:bookmarkStart w:id="112" w:name="_Toc340148082"/>
      <w:bookmarkStart w:id="113" w:name="_Toc340226916"/>
      <w:bookmarkStart w:id="114" w:name="_Toc346713011"/>
      <w:r w:rsidRPr="00FB3D67">
        <w:t>9</w:t>
      </w:r>
      <w:r>
        <w:tab/>
        <w:t>Application for membership</w:t>
      </w:r>
      <w:bookmarkEnd w:id="112"/>
      <w:bookmarkEnd w:id="113"/>
      <w:bookmarkEnd w:id="114"/>
    </w:p>
    <w:p w:rsidR="006E1C2C" w:rsidRDefault="006E1C2C" w:rsidP="00182FAB">
      <w:pPr>
        <w:pStyle w:val="DraftHeading2"/>
        <w:tabs>
          <w:tab w:val="right" w:pos="1247"/>
        </w:tabs>
        <w:ind w:left="1361" w:hanging="1361"/>
      </w:pPr>
      <w:r>
        <w:tab/>
      </w:r>
      <w:r w:rsidRPr="00182FAB">
        <w:t>(1)</w:t>
      </w:r>
      <w:r>
        <w:tab/>
        <w:t>To apply to become a member of the Association, a person must submit a written application to a committee member stating that the person—</w:t>
      </w:r>
    </w:p>
    <w:p w:rsidR="006E1C2C" w:rsidRDefault="006E1C2C" w:rsidP="00182FAB">
      <w:pPr>
        <w:pStyle w:val="DraftHeading3"/>
        <w:tabs>
          <w:tab w:val="right" w:pos="1757"/>
        </w:tabs>
        <w:ind w:left="1871" w:hanging="1871"/>
      </w:pPr>
      <w:r>
        <w:tab/>
      </w:r>
      <w:r w:rsidRPr="00182FAB">
        <w:t>(a)</w:t>
      </w:r>
      <w:r>
        <w:tab/>
        <w:t>wishes to become a member of the Association; and</w:t>
      </w:r>
    </w:p>
    <w:p w:rsidR="006E1C2C" w:rsidRDefault="006E1C2C" w:rsidP="00182FAB">
      <w:pPr>
        <w:pStyle w:val="DraftHeading3"/>
        <w:tabs>
          <w:tab w:val="right" w:pos="1757"/>
        </w:tabs>
        <w:ind w:left="1871" w:hanging="1871"/>
      </w:pPr>
      <w:r>
        <w:tab/>
      </w:r>
      <w:r w:rsidRPr="00182FAB">
        <w:t>(b)</w:t>
      </w:r>
      <w:r>
        <w:tab/>
        <w:t>supports the purposes of the Association; and</w:t>
      </w:r>
    </w:p>
    <w:p w:rsidR="006E1C2C" w:rsidRDefault="006E1C2C" w:rsidP="00182FAB">
      <w:pPr>
        <w:pStyle w:val="DraftHeading3"/>
        <w:tabs>
          <w:tab w:val="right" w:pos="1757"/>
        </w:tabs>
        <w:ind w:left="1871" w:hanging="1871"/>
      </w:pPr>
      <w:r>
        <w:tab/>
      </w:r>
      <w:r w:rsidRPr="00182FAB">
        <w:t>(c)</w:t>
      </w:r>
      <w:r>
        <w:tab/>
        <w:t>agrees to comply with these Rules.</w:t>
      </w:r>
    </w:p>
    <w:p w:rsidR="006E1C2C" w:rsidRDefault="006E1C2C" w:rsidP="00182FAB">
      <w:pPr>
        <w:pStyle w:val="DraftHeading2"/>
        <w:tabs>
          <w:tab w:val="right" w:pos="1247"/>
        </w:tabs>
        <w:ind w:left="1361" w:hanging="1361"/>
      </w:pPr>
      <w:r>
        <w:tab/>
      </w:r>
      <w:r w:rsidRPr="00182FAB">
        <w:t>(2)</w:t>
      </w:r>
      <w:r>
        <w:tab/>
        <w:t>The application—</w:t>
      </w:r>
    </w:p>
    <w:p w:rsidR="006E1C2C" w:rsidRDefault="006E1C2C" w:rsidP="00182FAB">
      <w:pPr>
        <w:pStyle w:val="DraftHeading3"/>
        <w:tabs>
          <w:tab w:val="right" w:pos="1757"/>
        </w:tabs>
        <w:ind w:left="1871" w:hanging="1871"/>
      </w:pPr>
      <w:r>
        <w:tab/>
      </w:r>
      <w:r w:rsidRPr="00182FAB">
        <w:t>(a)</w:t>
      </w:r>
      <w:r>
        <w:tab/>
        <w:t>must be signed by the applicant; and</w:t>
      </w:r>
    </w:p>
    <w:p w:rsidR="006E1C2C" w:rsidRDefault="006E1C2C" w:rsidP="00182FAB">
      <w:pPr>
        <w:pStyle w:val="DraftHeading3"/>
        <w:tabs>
          <w:tab w:val="right" w:pos="1757"/>
        </w:tabs>
        <w:ind w:left="1871" w:hanging="1871"/>
      </w:pPr>
      <w:r>
        <w:tab/>
      </w:r>
      <w:r w:rsidRPr="00182FAB">
        <w:t>(b)</w:t>
      </w:r>
      <w:r>
        <w:tab/>
        <w:t>may be accompanied by the joining fee.</w:t>
      </w:r>
    </w:p>
    <w:p w:rsidR="006E1C2C" w:rsidRPr="00C259E8" w:rsidRDefault="006E1C2C" w:rsidP="00C259E8">
      <w:pPr>
        <w:pStyle w:val="DraftParaNote"/>
        <w:tabs>
          <w:tab w:val="right" w:pos="2324"/>
        </w:tabs>
        <w:ind w:left="1871"/>
        <w:rPr>
          <w:b/>
        </w:rPr>
      </w:pPr>
      <w:r w:rsidRPr="00C259E8">
        <w:rPr>
          <w:b/>
        </w:rPr>
        <w:t>Note</w:t>
      </w:r>
    </w:p>
    <w:p w:rsidR="006E1C2C" w:rsidRDefault="006E1C2C" w:rsidP="00C259E8">
      <w:pPr>
        <w:pStyle w:val="DraftParaNote"/>
        <w:tabs>
          <w:tab w:val="right" w:pos="2324"/>
        </w:tabs>
        <w:ind w:left="1871"/>
      </w:pPr>
      <w:r>
        <w:t>The joining fee is the fee (if any) determined by the Association under rule 12(3).</w:t>
      </w:r>
    </w:p>
    <w:p w:rsidR="006E1C2C" w:rsidRDefault="006E1C2C" w:rsidP="00FB3D67">
      <w:pPr>
        <w:pStyle w:val="DraftHeading1"/>
        <w:tabs>
          <w:tab w:val="right" w:pos="680"/>
        </w:tabs>
        <w:ind w:left="850" w:hanging="850"/>
      </w:pPr>
      <w:r>
        <w:tab/>
      </w:r>
      <w:bookmarkStart w:id="115" w:name="_Toc340148083"/>
      <w:bookmarkStart w:id="116" w:name="_Toc340226917"/>
      <w:bookmarkStart w:id="117" w:name="_Toc346713012"/>
      <w:r w:rsidRPr="00FB3D67">
        <w:t>10</w:t>
      </w:r>
      <w:r>
        <w:tab/>
        <w:t>Consideration of application</w:t>
      </w:r>
      <w:bookmarkEnd w:id="115"/>
      <w:bookmarkEnd w:id="116"/>
      <w:bookmarkEnd w:id="117"/>
    </w:p>
    <w:p w:rsidR="006E1C2C" w:rsidRDefault="006E1C2C" w:rsidP="00182FAB">
      <w:pPr>
        <w:pStyle w:val="DraftHeading2"/>
        <w:tabs>
          <w:tab w:val="right" w:pos="1247"/>
        </w:tabs>
        <w:ind w:left="1361" w:hanging="1361"/>
      </w:pPr>
      <w:r>
        <w:tab/>
      </w:r>
      <w:r w:rsidRPr="00182FAB">
        <w:t>(1)</w:t>
      </w:r>
      <w:r>
        <w:tab/>
        <w:t>As soon as practicable after an application for membership is received, the Committee must decide by resolution whether to accept or reject the application.</w:t>
      </w:r>
    </w:p>
    <w:p w:rsidR="006E1C2C" w:rsidRDefault="006E1C2C" w:rsidP="00182FAB">
      <w:pPr>
        <w:pStyle w:val="DraftHeading2"/>
        <w:tabs>
          <w:tab w:val="right" w:pos="1247"/>
        </w:tabs>
        <w:ind w:left="1361" w:hanging="1361"/>
      </w:pPr>
      <w:r>
        <w:tab/>
      </w:r>
      <w:r w:rsidRPr="00182FAB">
        <w:t>(2)</w:t>
      </w:r>
      <w:r>
        <w:tab/>
        <w:t>The Committee must notify the applicant in writing of its decision as soon as practicable after the decision is made.</w:t>
      </w:r>
    </w:p>
    <w:p w:rsidR="006E1C2C" w:rsidRDefault="006E1C2C" w:rsidP="00182FAB">
      <w:pPr>
        <w:pStyle w:val="DraftHeading2"/>
        <w:tabs>
          <w:tab w:val="right" w:pos="1247"/>
        </w:tabs>
        <w:ind w:left="1361" w:hanging="1361"/>
      </w:pPr>
      <w:r>
        <w:tab/>
      </w:r>
      <w:r w:rsidRPr="00182FAB">
        <w:t>(3)</w:t>
      </w:r>
      <w:r>
        <w:tab/>
        <w:t>If the Committee rejects the application, it must return any money accompanying the application to the applicant.</w:t>
      </w:r>
    </w:p>
    <w:p w:rsidR="006E1C2C" w:rsidRDefault="006E1C2C" w:rsidP="00182FAB">
      <w:pPr>
        <w:pStyle w:val="DraftHeading2"/>
        <w:tabs>
          <w:tab w:val="right" w:pos="1247"/>
        </w:tabs>
        <w:ind w:left="1361" w:hanging="1361"/>
      </w:pPr>
      <w:r>
        <w:tab/>
      </w:r>
      <w:r w:rsidRPr="00182FAB">
        <w:t>(4)</w:t>
      </w:r>
      <w:r>
        <w:tab/>
        <w:t>No reason need be given for the rejection of an application.</w:t>
      </w:r>
    </w:p>
    <w:p w:rsidR="006E1C2C" w:rsidRDefault="006E1C2C" w:rsidP="00FB3D67">
      <w:pPr>
        <w:pStyle w:val="DraftHeading1"/>
        <w:tabs>
          <w:tab w:val="right" w:pos="680"/>
        </w:tabs>
        <w:ind w:left="850" w:hanging="850"/>
      </w:pPr>
      <w:r>
        <w:tab/>
      </w:r>
      <w:bookmarkStart w:id="118" w:name="_Toc340148084"/>
      <w:bookmarkStart w:id="119" w:name="_Toc340226918"/>
      <w:bookmarkStart w:id="120" w:name="_Toc346713013"/>
      <w:r w:rsidRPr="00FB3D67">
        <w:t>11</w:t>
      </w:r>
      <w:r>
        <w:tab/>
        <w:t>New membership</w:t>
      </w:r>
      <w:bookmarkEnd w:id="118"/>
      <w:bookmarkEnd w:id="119"/>
      <w:bookmarkEnd w:id="120"/>
    </w:p>
    <w:p w:rsidR="006E1C2C" w:rsidRDefault="006E1C2C" w:rsidP="00182FAB">
      <w:pPr>
        <w:pStyle w:val="DraftHeading2"/>
        <w:tabs>
          <w:tab w:val="right" w:pos="1247"/>
        </w:tabs>
        <w:ind w:left="1361" w:hanging="1361"/>
      </w:pPr>
      <w:r>
        <w:tab/>
      </w:r>
      <w:r w:rsidRPr="00182FAB">
        <w:t>(1)</w:t>
      </w:r>
      <w:r>
        <w:tab/>
        <w:t>If an application for membership is approved by the Committee—</w:t>
      </w:r>
    </w:p>
    <w:p w:rsidR="006E1C2C" w:rsidRDefault="006E1C2C" w:rsidP="00182FAB">
      <w:pPr>
        <w:pStyle w:val="DraftHeading3"/>
        <w:tabs>
          <w:tab w:val="right" w:pos="1757"/>
        </w:tabs>
        <w:ind w:left="1871" w:hanging="1871"/>
      </w:pPr>
      <w:r>
        <w:tab/>
      </w:r>
      <w:r w:rsidRPr="00182FAB">
        <w:t>(a)</w:t>
      </w:r>
      <w:r>
        <w:tab/>
      </w:r>
      <w:r>
        <w:tab/>
        <w:t>the resolution to accept the membership must be recorded in the minutes of the committee meeting; and</w:t>
      </w:r>
    </w:p>
    <w:p w:rsidR="006E1C2C" w:rsidRDefault="006E1C2C" w:rsidP="00182FAB">
      <w:pPr>
        <w:pStyle w:val="DraftHeading3"/>
        <w:tabs>
          <w:tab w:val="right" w:pos="1757"/>
        </w:tabs>
        <w:ind w:left="1871" w:hanging="1871"/>
      </w:pPr>
      <w:r>
        <w:tab/>
      </w:r>
      <w:r w:rsidRPr="00182FAB">
        <w:t>(b)</w:t>
      </w:r>
      <w:r>
        <w:tab/>
        <w:t>the Secretary must, as soon as practicable, enter the name and address of the new member, and the date of becoming a member, in the register of members.</w:t>
      </w:r>
    </w:p>
    <w:p w:rsidR="006E1C2C" w:rsidRDefault="006E1C2C" w:rsidP="00182FAB">
      <w:pPr>
        <w:pStyle w:val="DraftHeading2"/>
        <w:tabs>
          <w:tab w:val="right" w:pos="1247"/>
        </w:tabs>
        <w:ind w:left="1361" w:hanging="1361"/>
      </w:pPr>
      <w:r>
        <w:tab/>
      </w:r>
      <w:r w:rsidRPr="00182FAB">
        <w:t>(2)</w:t>
      </w:r>
      <w:r>
        <w:tab/>
        <w:t>A person becomes a member of the Association and, subject to rule 13(2), is entitled to exercise his or her rights of membership from the date, whichever is the later, on which—</w:t>
      </w:r>
    </w:p>
    <w:p w:rsidR="006E1C2C" w:rsidRDefault="006E1C2C" w:rsidP="00182FAB">
      <w:pPr>
        <w:pStyle w:val="DraftHeading3"/>
        <w:tabs>
          <w:tab w:val="right" w:pos="1757"/>
        </w:tabs>
        <w:ind w:left="1871" w:hanging="1871"/>
      </w:pPr>
      <w:r>
        <w:tab/>
      </w:r>
      <w:r w:rsidRPr="00182FAB">
        <w:t>(a)</w:t>
      </w:r>
      <w:r>
        <w:tab/>
        <w:t>the Committee approves the person's membership; or</w:t>
      </w:r>
    </w:p>
    <w:p w:rsidR="006E1C2C" w:rsidRDefault="006E1C2C" w:rsidP="00182FAB">
      <w:pPr>
        <w:pStyle w:val="DraftHeading3"/>
        <w:tabs>
          <w:tab w:val="right" w:pos="1757"/>
        </w:tabs>
        <w:ind w:left="1871" w:hanging="1871"/>
      </w:pPr>
      <w:r>
        <w:tab/>
      </w:r>
      <w:r w:rsidRPr="00182FAB">
        <w:t>(b)</w:t>
      </w:r>
      <w:r>
        <w:tab/>
        <w:t>the person pays the joining fee.</w:t>
      </w:r>
    </w:p>
    <w:p w:rsidR="006E1C2C" w:rsidRDefault="006E1C2C" w:rsidP="009B293F">
      <w:pPr>
        <w:pStyle w:val="DraftHeading1"/>
        <w:tabs>
          <w:tab w:val="right" w:pos="680"/>
        </w:tabs>
        <w:ind w:left="850" w:hanging="850"/>
      </w:pPr>
      <w:r>
        <w:tab/>
      </w:r>
      <w:bookmarkStart w:id="121" w:name="_Toc340148085"/>
      <w:bookmarkStart w:id="122" w:name="_Toc340226919"/>
      <w:r w:rsidR="006A45CC">
        <w:t xml:space="preserve">     </w:t>
      </w:r>
      <w:bookmarkStart w:id="123" w:name="_Toc346713014"/>
      <w:r w:rsidRPr="00FB3D67">
        <w:t>12</w:t>
      </w:r>
      <w:r>
        <w:tab/>
      </w:r>
      <w:r w:rsidR="006A45CC">
        <w:t xml:space="preserve">   </w:t>
      </w:r>
      <w:r>
        <w:t>Annual subscription and fee on joining</w:t>
      </w:r>
      <w:bookmarkEnd w:id="121"/>
      <w:bookmarkEnd w:id="122"/>
      <w:bookmarkEnd w:id="123"/>
    </w:p>
    <w:p w:rsidR="006E1C2C" w:rsidRDefault="006E1C2C" w:rsidP="00182FAB">
      <w:pPr>
        <w:pStyle w:val="DraftHeading2"/>
        <w:tabs>
          <w:tab w:val="right" w:pos="1247"/>
        </w:tabs>
        <w:ind w:left="1361" w:hanging="1361"/>
      </w:pPr>
      <w:r>
        <w:tab/>
      </w:r>
      <w:r w:rsidRPr="00182FAB">
        <w:t>(1)</w:t>
      </w:r>
      <w:r>
        <w:tab/>
        <w:t>At each annual general meeting, the Association must determine—</w:t>
      </w:r>
    </w:p>
    <w:p w:rsidR="006E1C2C" w:rsidRDefault="006E1C2C" w:rsidP="00182FAB">
      <w:pPr>
        <w:pStyle w:val="DraftHeading3"/>
        <w:tabs>
          <w:tab w:val="right" w:pos="1757"/>
        </w:tabs>
        <w:ind w:left="1871" w:hanging="1871"/>
      </w:pPr>
      <w:r>
        <w:tab/>
      </w:r>
      <w:r w:rsidRPr="00182FAB">
        <w:t>(a)</w:t>
      </w:r>
      <w:r>
        <w:tab/>
        <w:t>the amount of the annual subscription (if any) for the following financial year; and</w:t>
      </w:r>
    </w:p>
    <w:p w:rsidR="006E1C2C" w:rsidRDefault="006E1C2C" w:rsidP="00182FAB">
      <w:pPr>
        <w:pStyle w:val="DraftHeading3"/>
        <w:tabs>
          <w:tab w:val="right" w:pos="1757"/>
        </w:tabs>
        <w:ind w:left="1871" w:hanging="1871"/>
      </w:pPr>
      <w:r>
        <w:tab/>
      </w:r>
      <w:r w:rsidRPr="00182FAB">
        <w:t>(b)</w:t>
      </w:r>
      <w:r>
        <w:tab/>
        <w:t>the date for payment of the annual subscription.</w:t>
      </w:r>
    </w:p>
    <w:p w:rsidR="006E1C2C" w:rsidRDefault="006E1C2C" w:rsidP="00182FAB">
      <w:pPr>
        <w:pStyle w:val="DraftHeading2"/>
        <w:tabs>
          <w:tab w:val="right" w:pos="1247"/>
        </w:tabs>
        <w:ind w:left="1361" w:hanging="1361"/>
      </w:pPr>
      <w:r>
        <w:tab/>
      </w:r>
      <w:r w:rsidRPr="00182FAB">
        <w:t>(2)</w:t>
      </w:r>
      <w:r>
        <w:tab/>
        <w:t>The Association may determine that a lower annual subscription is payable by associate members.</w:t>
      </w:r>
    </w:p>
    <w:p w:rsidR="006E1C2C" w:rsidRDefault="006E1C2C" w:rsidP="00182FAB">
      <w:pPr>
        <w:pStyle w:val="DraftHeading2"/>
        <w:tabs>
          <w:tab w:val="right" w:pos="1247"/>
        </w:tabs>
        <w:ind w:left="1361" w:hanging="1361"/>
      </w:pPr>
      <w:r>
        <w:tab/>
      </w:r>
      <w:r w:rsidRPr="00182FAB">
        <w:t>(3)</w:t>
      </w:r>
      <w:r>
        <w:tab/>
        <w:t>The Association may determine that any new member who joins after the start of a financial year must, for that financial year, pay a fee equal to—</w:t>
      </w:r>
    </w:p>
    <w:p w:rsidR="006E1C2C" w:rsidRDefault="006E1C2C" w:rsidP="00182FAB">
      <w:pPr>
        <w:pStyle w:val="DraftHeading3"/>
        <w:tabs>
          <w:tab w:val="right" w:pos="1757"/>
        </w:tabs>
        <w:ind w:left="1871" w:hanging="1871"/>
      </w:pPr>
      <w:r>
        <w:lastRenderedPageBreak/>
        <w:tab/>
      </w:r>
      <w:r w:rsidRPr="00182FAB">
        <w:t>(a)</w:t>
      </w:r>
      <w:r>
        <w:tab/>
        <w:t>the full annual subscription; or</w:t>
      </w:r>
    </w:p>
    <w:p w:rsidR="006E1C2C" w:rsidRDefault="006E1C2C" w:rsidP="00182FAB">
      <w:pPr>
        <w:pStyle w:val="DraftHeading3"/>
        <w:tabs>
          <w:tab w:val="right" w:pos="1757"/>
        </w:tabs>
        <w:ind w:left="1871" w:hanging="1871"/>
      </w:pPr>
      <w:r>
        <w:tab/>
      </w:r>
      <w:r w:rsidRPr="00182FAB">
        <w:t>(b)</w:t>
      </w:r>
      <w:r>
        <w:tab/>
        <w:t>a pro rata annual subscription based on the remaining part of the financial year; or</w:t>
      </w:r>
    </w:p>
    <w:p w:rsidR="006E1C2C" w:rsidRDefault="006E1C2C" w:rsidP="00182FAB">
      <w:pPr>
        <w:pStyle w:val="DraftHeading3"/>
        <w:tabs>
          <w:tab w:val="right" w:pos="1757"/>
        </w:tabs>
        <w:ind w:left="1871" w:hanging="1871"/>
      </w:pPr>
      <w:r>
        <w:tab/>
      </w:r>
      <w:r w:rsidRPr="00182FAB">
        <w:t>(c)</w:t>
      </w:r>
      <w:r>
        <w:tab/>
        <w:t>a fixed amount determined from time to time by the Association.</w:t>
      </w:r>
    </w:p>
    <w:p w:rsidR="006E1C2C" w:rsidRDefault="006E1C2C" w:rsidP="00182FAB">
      <w:pPr>
        <w:pStyle w:val="DraftHeading2"/>
        <w:tabs>
          <w:tab w:val="right" w:pos="1247"/>
        </w:tabs>
        <w:ind w:left="1361" w:hanging="1361"/>
      </w:pPr>
      <w:r>
        <w:tab/>
      </w:r>
      <w:r w:rsidRPr="00182FAB">
        <w:t>(4)</w:t>
      </w:r>
      <w:r>
        <w:tab/>
        <w:t>The rights of a member (including the right to vote) who has not paid the annual subscription by the due date are suspended until the subscription is paid.</w:t>
      </w:r>
    </w:p>
    <w:p w:rsidR="006E1C2C" w:rsidRDefault="006E1C2C" w:rsidP="00FB3D67">
      <w:pPr>
        <w:pStyle w:val="DraftHeading1"/>
        <w:tabs>
          <w:tab w:val="right" w:pos="680"/>
        </w:tabs>
        <w:ind w:left="850" w:hanging="850"/>
      </w:pPr>
      <w:r>
        <w:tab/>
      </w:r>
      <w:bookmarkStart w:id="124" w:name="_Toc340148086"/>
      <w:bookmarkStart w:id="125" w:name="_Toc340226920"/>
      <w:bookmarkStart w:id="126" w:name="_Toc346713015"/>
      <w:r w:rsidRPr="00FB3D67">
        <w:t>13</w:t>
      </w:r>
      <w:r>
        <w:tab/>
        <w:t>General rights of members</w:t>
      </w:r>
      <w:bookmarkEnd w:id="124"/>
      <w:bookmarkEnd w:id="125"/>
      <w:bookmarkEnd w:id="126"/>
    </w:p>
    <w:p w:rsidR="006E1C2C" w:rsidRDefault="006E1C2C" w:rsidP="00182FAB">
      <w:pPr>
        <w:pStyle w:val="DraftHeading2"/>
        <w:tabs>
          <w:tab w:val="right" w:pos="1247"/>
        </w:tabs>
        <w:ind w:left="1361" w:hanging="1361"/>
      </w:pPr>
      <w:r>
        <w:tab/>
      </w:r>
      <w:r w:rsidRPr="00182FAB">
        <w:t>(1)</w:t>
      </w:r>
      <w:r>
        <w:tab/>
        <w:t>A member of the Association who is entitled to vote has the right—</w:t>
      </w:r>
    </w:p>
    <w:p w:rsidR="006E1C2C" w:rsidRDefault="006E1C2C" w:rsidP="00182FAB">
      <w:pPr>
        <w:pStyle w:val="DraftHeading3"/>
        <w:tabs>
          <w:tab w:val="right" w:pos="1757"/>
        </w:tabs>
        <w:ind w:left="1871" w:hanging="1871"/>
      </w:pPr>
      <w:r>
        <w:tab/>
      </w:r>
      <w:r w:rsidRPr="00182FAB">
        <w:t>(a)</w:t>
      </w:r>
      <w:r>
        <w:tab/>
        <w:t>to receive notice of general meetings and of proposed special resolutions in the manner and time prescribed by these Rules; and</w:t>
      </w:r>
    </w:p>
    <w:p w:rsidR="006E1C2C" w:rsidRDefault="006E1C2C" w:rsidP="00182FAB">
      <w:pPr>
        <w:pStyle w:val="DraftHeading3"/>
        <w:tabs>
          <w:tab w:val="right" w:pos="1757"/>
        </w:tabs>
        <w:ind w:left="1871" w:hanging="1871"/>
      </w:pPr>
      <w:r>
        <w:tab/>
      </w:r>
      <w:r w:rsidRPr="00182FAB">
        <w:t>(b)</w:t>
      </w:r>
      <w:r>
        <w:tab/>
        <w:t>to submit items of business for consideration at a general meeting; and</w:t>
      </w:r>
    </w:p>
    <w:p w:rsidR="006E1C2C" w:rsidRDefault="006E1C2C" w:rsidP="00182FAB">
      <w:pPr>
        <w:pStyle w:val="DraftHeading3"/>
        <w:tabs>
          <w:tab w:val="right" w:pos="1757"/>
        </w:tabs>
        <w:ind w:left="1871" w:hanging="1871"/>
      </w:pPr>
      <w:r>
        <w:tab/>
      </w:r>
      <w:r w:rsidRPr="00182FAB">
        <w:t>(c)</w:t>
      </w:r>
      <w:r>
        <w:tab/>
        <w:t>to attend and be heard at general meetings; and</w:t>
      </w:r>
    </w:p>
    <w:p w:rsidR="006E1C2C" w:rsidRDefault="006E1C2C" w:rsidP="00182FAB">
      <w:pPr>
        <w:pStyle w:val="DraftHeading3"/>
        <w:tabs>
          <w:tab w:val="right" w:pos="1757"/>
        </w:tabs>
        <w:ind w:left="1871" w:hanging="1871"/>
      </w:pPr>
      <w:r>
        <w:tab/>
      </w:r>
      <w:r w:rsidRPr="00182FAB">
        <w:t>(d)</w:t>
      </w:r>
      <w:r>
        <w:tab/>
        <w:t>to vote at a general meeting; and</w:t>
      </w:r>
    </w:p>
    <w:p w:rsidR="006E1C2C" w:rsidRDefault="006E1C2C" w:rsidP="00182FAB">
      <w:pPr>
        <w:pStyle w:val="DraftHeading3"/>
        <w:tabs>
          <w:tab w:val="right" w:pos="1757"/>
        </w:tabs>
        <w:ind w:left="1871" w:hanging="1871"/>
      </w:pPr>
      <w:r>
        <w:tab/>
      </w:r>
      <w:r w:rsidRPr="00182FAB">
        <w:t>(e)</w:t>
      </w:r>
      <w:r>
        <w:tab/>
        <w:t>to have access to the minutes of general meetings and other documents of the Association as provided under rule 75; and</w:t>
      </w:r>
    </w:p>
    <w:p w:rsidR="006E1C2C" w:rsidRDefault="006E1C2C" w:rsidP="00182FAB">
      <w:pPr>
        <w:pStyle w:val="DraftHeading3"/>
        <w:tabs>
          <w:tab w:val="right" w:pos="1757"/>
        </w:tabs>
        <w:ind w:left="1871" w:hanging="1871"/>
      </w:pPr>
      <w:r>
        <w:tab/>
      </w:r>
      <w:r w:rsidRPr="00182FAB">
        <w:t>(f)</w:t>
      </w:r>
      <w:r>
        <w:tab/>
        <w:t>to inspect the register of members.</w:t>
      </w:r>
    </w:p>
    <w:p w:rsidR="006E1C2C" w:rsidRDefault="006E1C2C" w:rsidP="00182FAB">
      <w:pPr>
        <w:pStyle w:val="DraftHeading2"/>
        <w:tabs>
          <w:tab w:val="right" w:pos="1247"/>
        </w:tabs>
        <w:ind w:left="1361" w:hanging="1361"/>
      </w:pPr>
      <w:r>
        <w:tab/>
      </w:r>
      <w:r w:rsidRPr="00182FAB">
        <w:t>(2)</w:t>
      </w:r>
      <w:r>
        <w:tab/>
        <w:t>A member is entitled to vote if—</w:t>
      </w:r>
    </w:p>
    <w:p w:rsidR="006E1C2C" w:rsidRDefault="006E1C2C" w:rsidP="00182FAB">
      <w:pPr>
        <w:pStyle w:val="DraftHeading3"/>
        <w:tabs>
          <w:tab w:val="right" w:pos="1757"/>
        </w:tabs>
        <w:ind w:left="1871" w:hanging="1871"/>
      </w:pPr>
      <w:r>
        <w:tab/>
      </w:r>
      <w:r w:rsidRPr="00182FAB">
        <w:t>(a)</w:t>
      </w:r>
      <w:r>
        <w:tab/>
        <w:t>the member is a member other than an associate member; and</w:t>
      </w:r>
    </w:p>
    <w:p w:rsidR="006E1C2C" w:rsidRDefault="006E1C2C" w:rsidP="00182FAB">
      <w:pPr>
        <w:pStyle w:val="DraftHeading3"/>
        <w:tabs>
          <w:tab w:val="right" w:pos="1757"/>
        </w:tabs>
        <w:ind w:left="1871" w:hanging="1871"/>
      </w:pPr>
      <w:r>
        <w:tab/>
      </w:r>
      <w:r w:rsidRPr="00182FAB">
        <w:t>(b)</w:t>
      </w:r>
      <w:r>
        <w:tab/>
        <w:t>more than 10 business days have passed since he or she became a member of the Association; and</w:t>
      </w:r>
    </w:p>
    <w:p w:rsidR="006E1C2C" w:rsidRDefault="006E1C2C" w:rsidP="00182FAB">
      <w:pPr>
        <w:pStyle w:val="DraftHeading3"/>
        <w:tabs>
          <w:tab w:val="right" w:pos="1757"/>
        </w:tabs>
        <w:ind w:left="1871" w:hanging="1871"/>
      </w:pPr>
      <w:r>
        <w:tab/>
      </w:r>
      <w:r w:rsidRPr="00182FAB">
        <w:t>(c)</w:t>
      </w:r>
      <w:r>
        <w:tab/>
        <w:t>the member's membership rights are not suspended for any reason.</w:t>
      </w:r>
    </w:p>
    <w:p w:rsidR="006E1C2C" w:rsidRDefault="006E1C2C" w:rsidP="00FB3D67">
      <w:pPr>
        <w:pStyle w:val="DraftHeading1"/>
        <w:tabs>
          <w:tab w:val="right" w:pos="680"/>
        </w:tabs>
        <w:ind w:left="850" w:hanging="850"/>
      </w:pPr>
      <w:r>
        <w:tab/>
      </w:r>
      <w:bookmarkStart w:id="127" w:name="_Toc340148087"/>
      <w:bookmarkStart w:id="128" w:name="_Toc340226921"/>
      <w:bookmarkStart w:id="129" w:name="_Toc346713016"/>
      <w:r w:rsidRPr="00FB3D67">
        <w:t>14</w:t>
      </w:r>
      <w:r>
        <w:tab/>
        <w:t>Associate members</w:t>
      </w:r>
      <w:bookmarkEnd w:id="127"/>
      <w:bookmarkEnd w:id="128"/>
      <w:bookmarkEnd w:id="129"/>
    </w:p>
    <w:p w:rsidR="006E1C2C" w:rsidRDefault="006E1C2C" w:rsidP="00182FAB">
      <w:pPr>
        <w:pStyle w:val="DraftHeading2"/>
        <w:tabs>
          <w:tab w:val="right" w:pos="1247"/>
        </w:tabs>
        <w:ind w:left="1361" w:hanging="1361"/>
      </w:pPr>
      <w:r>
        <w:tab/>
      </w:r>
      <w:r w:rsidRPr="00182FAB">
        <w:t>(1)</w:t>
      </w:r>
      <w:r>
        <w:tab/>
        <w:t>Associate members of the Association include—</w:t>
      </w:r>
    </w:p>
    <w:p w:rsidR="006E1C2C" w:rsidRDefault="006E1C2C" w:rsidP="00182FAB">
      <w:pPr>
        <w:pStyle w:val="DraftHeading3"/>
        <w:tabs>
          <w:tab w:val="right" w:pos="1757"/>
        </w:tabs>
        <w:ind w:left="1871" w:hanging="1871"/>
      </w:pPr>
      <w:r>
        <w:tab/>
      </w:r>
      <w:r w:rsidRPr="00182FAB">
        <w:t>(a)</w:t>
      </w:r>
      <w:r>
        <w:tab/>
        <w:t>any members under the age of 15 years; and</w:t>
      </w:r>
    </w:p>
    <w:p w:rsidR="006E1C2C" w:rsidRDefault="006E1C2C" w:rsidP="00182FAB">
      <w:pPr>
        <w:pStyle w:val="DraftHeading3"/>
        <w:tabs>
          <w:tab w:val="right" w:pos="1757"/>
        </w:tabs>
        <w:ind w:left="1871" w:hanging="1871"/>
      </w:pPr>
      <w:r>
        <w:tab/>
      </w:r>
      <w:r w:rsidRPr="00182FAB">
        <w:t>(b)</w:t>
      </w:r>
      <w:r>
        <w:tab/>
        <w:t>any other category of member as determined by special resolution at a general meeting.</w:t>
      </w:r>
    </w:p>
    <w:p w:rsidR="006E1C2C" w:rsidRDefault="006E1C2C" w:rsidP="00182FAB">
      <w:pPr>
        <w:pStyle w:val="DraftHeading2"/>
        <w:tabs>
          <w:tab w:val="right" w:pos="1247"/>
        </w:tabs>
        <w:ind w:left="1361" w:hanging="1361"/>
      </w:pPr>
      <w:r>
        <w:tab/>
      </w:r>
      <w:r w:rsidRPr="00182FAB">
        <w:t>(2)</w:t>
      </w:r>
      <w:r>
        <w:tab/>
        <w:t>An associate member must not vote but may have other rights as determined by the Committee or by resolution at a general meeting.</w:t>
      </w:r>
    </w:p>
    <w:p w:rsidR="006E1C2C" w:rsidRDefault="006E1C2C" w:rsidP="00FB3D67">
      <w:pPr>
        <w:pStyle w:val="DraftHeading1"/>
        <w:tabs>
          <w:tab w:val="right" w:pos="680"/>
        </w:tabs>
        <w:ind w:left="850" w:hanging="850"/>
      </w:pPr>
      <w:r>
        <w:tab/>
      </w:r>
      <w:bookmarkStart w:id="130" w:name="_Toc340148088"/>
      <w:bookmarkStart w:id="131" w:name="_Toc340226922"/>
      <w:bookmarkStart w:id="132" w:name="_Toc346713017"/>
      <w:r w:rsidRPr="00FB3D67">
        <w:t>15</w:t>
      </w:r>
      <w:r>
        <w:tab/>
        <w:t>Rights not transferable</w:t>
      </w:r>
      <w:bookmarkEnd w:id="130"/>
      <w:bookmarkEnd w:id="131"/>
      <w:bookmarkEnd w:id="132"/>
    </w:p>
    <w:p w:rsidR="006E1C2C" w:rsidRDefault="006E1C2C" w:rsidP="00182FAB">
      <w:pPr>
        <w:pStyle w:val="BodySectionSub"/>
      </w:pPr>
      <w:r>
        <w:t>The rights of a member are not transferable and end when membership ceases.</w:t>
      </w:r>
    </w:p>
    <w:p w:rsidR="006E1C2C" w:rsidRDefault="006E1C2C" w:rsidP="009B293F">
      <w:pPr>
        <w:pStyle w:val="DraftHeading1"/>
        <w:tabs>
          <w:tab w:val="right" w:pos="680"/>
        </w:tabs>
        <w:ind w:left="850" w:hanging="850"/>
      </w:pPr>
      <w:r>
        <w:tab/>
      </w:r>
      <w:bookmarkStart w:id="133" w:name="_Toc340148089"/>
      <w:bookmarkStart w:id="134" w:name="_Toc340226923"/>
      <w:r w:rsidR="006A45CC">
        <w:t xml:space="preserve">      </w:t>
      </w:r>
      <w:bookmarkStart w:id="135" w:name="_Toc346713018"/>
      <w:r w:rsidRPr="00182FAB">
        <w:t>16</w:t>
      </w:r>
      <w:r>
        <w:tab/>
        <w:t>Ceasing membership</w:t>
      </w:r>
      <w:bookmarkEnd w:id="133"/>
      <w:bookmarkEnd w:id="134"/>
      <w:bookmarkEnd w:id="135"/>
    </w:p>
    <w:p w:rsidR="006E1C2C" w:rsidRDefault="006E1C2C" w:rsidP="00182FAB">
      <w:pPr>
        <w:pStyle w:val="DraftHeading2"/>
        <w:tabs>
          <w:tab w:val="right" w:pos="1247"/>
        </w:tabs>
        <w:ind w:left="1361" w:hanging="1361"/>
      </w:pPr>
      <w:r>
        <w:tab/>
      </w:r>
      <w:r w:rsidRPr="00182FAB">
        <w:t>(1)</w:t>
      </w:r>
      <w:r>
        <w:tab/>
        <w:t>The membership of a person ceases on resignation, expulsion</w:t>
      </w:r>
      <w:ins w:id="136" w:author="Author" w:date="2017-06-07T10:26:00Z">
        <w:del w:id="137" w:author="Author" w:date="2017-06-14T13:59:00Z">
          <w:r w:rsidR="0068095B" w:rsidDel="00061257">
            <w:delText xml:space="preserve">, </w:delText>
          </w:r>
        </w:del>
      </w:ins>
      <w:ins w:id="138" w:author="Author" w:date="2017-06-14T13:59:00Z">
        <w:r w:rsidR="00061257">
          <w:t>or</w:t>
        </w:r>
      </w:ins>
      <w:del w:id="139" w:author="Author" w:date="2017-06-07T10:26:00Z">
        <w:r w:rsidDel="0068095B">
          <w:delText xml:space="preserve"> or </w:delText>
        </w:r>
      </w:del>
      <w:r>
        <w:t>death</w:t>
      </w:r>
      <w:ins w:id="140" w:author="Author" w:date="2017-06-07T10:26:00Z">
        <w:r w:rsidR="0068095B">
          <w:t xml:space="preserve"> </w:t>
        </w:r>
        <w:del w:id="141" w:author="Author" w:date="2017-06-14T13:59:00Z">
          <w:r w:rsidR="0068095B" w:rsidDel="00061257">
            <w:delText xml:space="preserve">or </w:delText>
          </w:r>
        </w:del>
      </w:ins>
      <w:ins w:id="142" w:author="Author" w:date="2017-06-07T11:12:00Z">
        <w:del w:id="143" w:author="Author" w:date="2017-06-14T13:59:00Z">
          <w:r w:rsidR="00842105" w:rsidDel="00061257">
            <w:delText xml:space="preserve">when they </w:delText>
          </w:r>
        </w:del>
      </w:ins>
      <w:ins w:id="144" w:author="Author" w:date="2017-06-07T10:26:00Z">
        <w:del w:id="145" w:author="Author" w:date="2017-06-14T13:59:00Z">
          <w:r w:rsidR="0068095B" w:rsidDel="00061257">
            <w:delText>no longer qualify as a resident or land owner of Yellow Gums Es</w:delText>
          </w:r>
        </w:del>
      </w:ins>
      <w:ins w:id="146" w:author="Author" w:date="2017-06-07T10:27:00Z">
        <w:del w:id="147" w:author="Author" w:date="2017-06-14T13:59:00Z">
          <w:r w:rsidR="0068095B" w:rsidDel="00061257">
            <w:delText>t</w:delText>
          </w:r>
        </w:del>
      </w:ins>
      <w:ins w:id="148" w:author="Author" w:date="2017-06-07T10:26:00Z">
        <w:del w:id="149" w:author="Author" w:date="2017-06-14T13:59:00Z">
          <w:r w:rsidR="0068095B" w:rsidDel="00061257">
            <w:delText>ate, Ocean Grove.</w:delText>
          </w:r>
        </w:del>
      </w:ins>
      <w:del w:id="150" w:author="Author" w:date="2017-06-14T13:59:00Z">
        <w:r w:rsidDel="00061257">
          <w:delText>.</w:delText>
        </w:r>
      </w:del>
    </w:p>
    <w:p w:rsidR="006E1C2C" w:rsidRDefault="006E1C2C" w:rsidP="00522AEA">
      <w:pPr>
        <w:pStyle w:val="DraftHeading2"/>
        <w:tabs>
          <w:tab w:val="right" w:pos="1247"/>
        </w:tabs>
        <w:ind w:left="1361" w:hanging="1361"/>
      </w:pPr>
      <w:r>
        <w:tab/>
      </w:r>
      <w:r w:rsidRPr="00182FAB">
        <w:t>(2)</w:t>
      </w:r>
      <w:r>
        <w:tab/>
        <w:t>If a person ceases to be a member of the Association, the Secretary must, as soon as practicable, enter the date the person ceased to be a member in the register of members.</w:t>
      </w:r>
    </w:p>
    <w:p w:rsidR="006E1C2C" w:rsidRDefault="006E1C2C" w:rsidP="00FB3D67">
      <w:pPr>
        <w:pStyle w:val="DraftHeading1"/>
        <w:tabs>
          <w:tab w:val="right" w:pos="680"/>
        </w:tabs>
        <w:ind w:left="850" w:hanging="850"/>
      </w:pPr>
      <w:r>
        <w:tab/>
      </w:r>
      <w:bookmarkStart w:id="151" w:name="_Toc340148090"/>
      <w:bookmarkStart w:id="152" w:name="_Toc340226924"/>
      <w:bookmarkStart w:id="153" w:name="_Toc346713019"/>
      <w:r w:rsidRPr="00FB3D67">
        <w:t>17</w:t>
      </w:r>
      <w:r>
        <w:tab/>
        <w:t>Resigning as a member</w:t>
      </w:r>
      <w:bookmarkEnd w:id="151"/>
      <w:bookmarkEnd w:id="152"/>
      <w:bookmarkEnd w:id="153"/>
    </w:p>
    <w:p w:rsidR="006E1C2C" w:rsidRDefault="006E1C2C" w:rsidP="00522AEA">
      <w:pPr>
        <w:pStyle w:val="DraftHeading2"/>
        <w:tabs>
          <w:tab w:val="right" w:pos="1247"/>
        </w:tabs>
        <w:ind w:left="1361" w:hanging="1361"/>
      </w:pPr>
      <w:r>
        <w:tab/>
      </w:r>
      <w:r w:rsidRPr="00522AEA">
        <w:t>(1)</w:t>
      </w:r>
      <w:r>
        <w:tab/>
        <w:t>A member may resign by notice in writing given to the Association.</w:t>
      </w:r>
    </w:p>
    <w:p w:rsidR="006E1C2C" w:rsidRPr="00522AEA" w:rsidRDefault="006E1C2C" w:rsidP="00522AEA">
      <w:pPr>
        <w:pStyle w:val="DraftSub-sectionNote"/>
        <w:tabs>
          <w:tab w:val="right" w:pos="1814"/>
        </w:tabs>
        <w:ind w:left="1361"/>
        <w:rPr>
          <w:b/>
        </w:rPr>
      </w:pPr>
      <w:r w:rsidRPr="00522AEA">
        <w:rPr>
          <w:b/>
        </w:rPr>
        <w:t>Note</w:t>
      </w:r>
    </w:p>
    <w:p w:rsidR="006E1C2C" w:rsidRPr="004C61D4" w:rsidRDefault="006E1C2C" w:rsidP="00522AEA">
      <w:pPr>
        <w:pStyle w:val="DraftSub-sectionNote"/>
        <w:tabs>
          <w:tab w:val="right" w:pos="1814"/>
        </w:tabs>
        <w:ind w:left="1361"/>
      </w:pPr>
      <w:r w:rsidRPr="004C61D4">
        <w:t xml:space="preserve">Rule </w:t>
      </w:r>
      <w:r>
        <w:t>74</w:t>
      </w:r>
      <w:r w:rsidRPr="004C61D4">
        <w:t>(3) sets out how notice may be given to the association.  It</w:t>
      </w:r>
      <w:r>
        <w:t xml:space="preserve"> </w:t>
      </w:r>
      <w:r w:rsidRPr="004C61D4">
        <w:t>includes by post or by handing the notice to a member of the committee.</w:t>
      </w:r>
    </w:p>
    <w:p w:rsidR="006E1C2C" w:rsidRDefault="006E1C2C" w:rsidP="00522AEA">
      <w:pPr>
        <w:pStyle w:val="DraftHeading2"/>
        <w:tabs>
          <w:tab w:val="right" w:pos="1247"/>
        </w:tabs>
        <w:ind w:left="1361" w:hanging="1361"/>
      </w:pPr>
      <w:r>
        <w:tab/>
      </w:r>
      <w:r w:rsidRPr="00522AEA">
        <w:t>(2)</w:t>
      </w:r>
      <w:r>
        <w:tab/>
        <w:t>A member is taken to have resigned if—</w:t>
      </w:r>
    </w:p>
    <w:p w:rsidR="006E1C2C" w:rsidRDefault="006E1C2C" w:rsidP="00522AEA">
      <w:pPr>
        <w:pStyle w:val="DraftHeading3"/>
        <w:tabs>
          <w:tab w:val="right" w:pos="1757"/>
        </w:tabs>
        <w:ind w:left="1871" w:hanging="1871"/>
      </w:pPr>
      <w:r>
        <w:lastRenderedPageBreak/>
        <w:tab/>
      </w:r>
      <w:r w:rsidRPr="00522AEA">
        <w:t>(a)</w:t>
      </w:r>
      <w:r>
        <w:tab/>
        <w:t>the member's annual subscription is more than 12 months in arrears; or</w:t>
      </w:r>
    </w:p>
    <w:p w:rsidR="006E1C2C" w:rsidRDefault="006E1C2C" w:rsidP="00522AEA">
      <w:pPr>
        <w:pStyle w:val="DraftHeading3"/>
        <w:tabs>
          <w:tab w:val="right" w:pos="1757"/>
        </w:tabs>
        <w:ind w:left="1871" w:hanging="1871"/>
      </w:pPr>
      <w:r>
        <w:tab/>
      </w:r>
      <w:r w:rsidRPr="00522AEA">
        <w:t>(b)</w:t>
      </w:r>
      <w:r>
        <w:tab/>
        <w:t>where no annual subscription is payable—</w:t>
      </w:r>
    </w:p>
    <w:p w:rsidR="006E1C2C" w:rsidRDefault="006E1C2C" w:rsidP="00522AEA">
      <w:pPr>
        <w:pStyle w:val="DraftHeading4"/>
        <w:tabs>
          <w:tab w:val="right" w:pos="2268"/>
        </w:tabs>
        <w:ind w:left="2381" w:hanging="2381"/>
      </w:pPr>
      <w:r>
        <w:tab/>
      </w:r>
      <w:r w:rsidRPr="00522AEA">
        <w:t>(i)</w:t>
      </w:r>
      <w:r>
        <w:tab/>
        <w:t>the Secretary has made a written request to the member to confirm that he or she wishes to remain a member; and</w:t>
      </w:r>
    </w:p>
    <w:p w:rsidR="006E1C2C" w:rsidRDefault="006E1C2C" w:rsidP="00522AEA">
      <w:pPr>
        <w:pStyle w:val="DraftHeading4"/>
        <w:tabs>
          <w:tab w:val="right" w:pos="2268"/>
        </w:tabs>
        <w:ind w:left="2381" w:hanging="2381"/>
      </w:pPr>
      <w:r>
        <w:tab/>
        <w:t>(ii)</w:t>
      </w:r>
      <w:r>
        <w:tab/>
        <w:t>the member has not, within 3 months after receiving that request, confirmed in writing that he or she wishes to remain a member.</w:t>
      </w:r>
    </w:p>
    <w:p w:rsidR="006E1C2C" w:rsidRDefault="006E1C2C" w:rsidP="00FB3D67">
      <w:pPr>
        <w:pStyle w:val="DraftHeading1"/>
        <w:tabs>
          <w:tab w:val="right" w:pos="680"/>
        </w:tabs>
        <w:ind w:left="850" w:hanging="850"/>
      </w:pPr>
      <w:r>
        <w:tab/>
      </w:r>
      <w:bookmarkStart w:id="154" w:name="_Toc340148091"/>
      <w:bookmarkStart w:id="155" w:name="_Toc340226925"/>
      <w:bookmarkStart w:id="156" w:name="_Toc346713020"/>
      <w:r w:rsidRPr="00FB3D67">
        <w:t>18</w:t>
      </w:r>
      <w:r>
        <w:tab/>
        <w:t>Register of members</w:t>
      </w:r>
      <w:bookmarkEnd w:id="154"/>
      <w:bookmarkEnd w:id="155"/>
      <w:bookmarkEnd w:id="156"/>
    </w:p>
    <w:p w:rsidR="006E1C2C" w:rsidRDefault="006E1C2C" w:rsidP="00522AEA">
      <w:pPr>
        <w:pStyle w:val="DraftHeading2"/>
        <w:tabs>
          <w:tab w:val="right" w:pos="1247"/>
        </w:tabs>
        <w:ind w:left="1361" w:hanging="1361"/>
      </w:pPr>
      <w:r>
        <w:tab/>
      </w:r>
      <w:r w:rsidRPr="00522AEA">
        <w:t>(1)</w:t>
      </w:r>
      <w:r>
        <w:tab/>
        <w:t>The Secretary must keep and maintain a register of members that includes—</w:t>
      </w:r>
    </w:p>
    <w:p w:rsidR="006E1C2C" w:rsidRDefault="006E1C2C" w:rsidP="00522AEA">
      <w:pPr>
        <w:pStyle w:val="DraftHeading3"/>
        <w:tabs>
          <w:tab w:val="right" w:pos="1757"/>
        </w:tabs>
        <w:ind w:left="1871" w:hanging="1871"/>
      </w:pPr>
      <w:r>
        <w:tab/>
      </w:r>
      <w:r w:rsidRPr="00522AEA">
        <w:t>(a)</w:t>
      </w:r>
      <w:r>
        <w:tab/>
        <w:t>for each current member—</w:t>
      </w:r>
    </w:p>
    <w:p w:rsidR="006E1C2C" w:rsidRDefault="006E1C2C" w:rsidP="00522AEA">
      <w:pPr>
        <w:pStyle w:val="DraftHeading4"/>
        <w:tabs>
          <w:tab w:val="right" w:pos="2268"/>
        </w:tabs>
        <w:ind w:left="2381" w:hanging="2381"/>
      </w:pPr>
      <w:r>
        <w:tab/>
      </w:r>
      <w:r w:rsidRPr="00522AEA">
        <w:t>(i)</w:t>
      </w:r>
      <w:r>
        <w:tab/>
        <w:t>the member's name;</w:t>
      </w:r>
    </w:p>
    <w:p w:rsidR="006E1C2C" w:rsidRDefault="006E1C2C" w:rsidP="00522AEA">
      <w:pPr>
        <w:pStyle w:val="DraftHeading4"/>
        <w:tabs>
          <w:tab w:val="right" w:pos="2268"/>
        </w:tabs>
        <w:ind w:left="2381" w:hanging="2381"/>
      </w:pPr>
      <w:r>
        <w:tab/>
      </w:r>
      <w:r w:rsidRPr="00522AEA">
        <w:t>(ii)</w:t>
      </w:r>
      <w:r>
        <w:tab/>
        <w:t>the address for notice last given by the member;</w:t>
      </w:r>
    </w:p>
    <w:p w:rsidR="006E1C2C" w:rsidRDefault="006E1C2C" w:rsidP="00522AEA">
      <w:pPr>
        <w:pStyle w:val="DraftHeading4"/>
        <w:tabs>
          <w:tab w:val="right" w:pos="2268"/>
        </w:tabs>
        <w:ind w:left="2381" w:hanging="2381"/>
      </w:pPr>
      <w:r>
        <w:tab/>
      </w:r>
      <w:r w:rsidRPr="00522AEA">
        <w:t>(iii)</w:t>
      </w:r>
      <w:r>
        <w:tab/>
        <w:t>the date of becoming a member;</w:t>
      </w:r>
    </w:p>
    <w:p w:rsidR="006E1C2C" w:rsidRDefault="006E1C2C" w:rsidP="00522AEA">
      <w:pPr>
        <w:pStyle w:val="DraftHeading4"/>
        <w:tabs>
          <w:tab w:val="right" w:pos="2268"/>
        </w:tabs>
        <w:ind w:left="2381" w:hanging="2381"/>
      </w:pPr>
      <w:r>
        <w:tab/>
      </w:r>
      <w:r w:rsidRPr="00522AEA">
        <w:t>(iv)</w:t>
      </w:r>
      <w:r>
        <w:tab/>
        <w:t>if the member is an associate member, a note to that effect;</w:t>
      </w:r>
    </w:p>
    <w:p w:rsidR="006E1C2C" w:rsidRDefault="006E1C2C" w:rsidP="00522AEA">
      <w:pPr>
        <w:pStyle w:val="DraftHeading4"/>
        <w:tabs>
          <w:tab w:val="right" w:pos="2268"/>
        </w:tabs>
        <w:ind w:left="2381" w:hanging="2381"/>
      </w:pPr>
      <w:r>
        <w:tab/>
      </w:r>
      <w:r w:rsidRPr="00522AEA">
        <w:t>(v)</w:t>
      </w:r>
      <w:r>
        <w:tab/>
        <w:t>any other information determined by the Committee; and</w:t>
      </w:r>
    </w:p>
    <w:p w:rsidR="006E1C2C" w:rsidRDefault="006E1C2C" w:rsidP="00522AEA">
      <w:pPr>
        <w:pStyle w:val="DraftHeading3"/>
        <w:tabs>
          <w:tab w:val="right" w:pos="1757"/>
        </w:tabs>
        <w:ind w:left="1871" w:hanging="1871"/>
      </w:pPr>
      <w:r>
        <w:tab/>
      </w:r>
      <w:r w:rsidRPr="00522AEA">
        <w:t>(b)</w:t>
      </w:r>
      <w:r>
        <w:tab/>
        <w:t>for each former member, the date of ceasing to be a member.</w:t>
      </w:r>
    </w:p>
    <w:p w:rsidR="006E1C2C" w:rsidRDefault="006E1C2C" w:rsidP="00522AEA">
      <w:pPr>
        <w:pStyle w:val="DraftHeading2"/>
        <w:tabs>
          <w:tab w:val="right" w:pos="1247"/>
        </w:tabs>
        <w:ind w:left="1361" w:hanging="1361"/>
      </w:pPr>
      <w:r>
        <w:tab/>
      </w:r>
      <w:r w:rsidRPr="00522AEA">
        <w:t>(2)</w:t>
      </w:r>
      <w:r>
        <w:tab/>
        <w:t>Any member may, at a reasonable time and free of charge, inspect the register of members.</w:t>
      </w:r>
    </w:p>
    <w:p w:rsidR="006E1C2C" w:rsidRPr="00522AEA" w:rsidRDefault="006E1C2C" w:rsidP="00522AEA">
      <w:pPr>
        <w:pStyle w:val="DraftSub-sectionNote"/>
        <w:tabs>
          <w:tab w:val="right" w:pos="1814"/>
        </w:tabs>
        <w:ind w:left="1361"/>
        <w:rPr>
          <w:b/>
        </w:rPr>
      </w:pPr>
      <w:r w:rsidRPr="00522AEA">
        <w:rPr>
          <w:b/>
        </w:rPr>
        <w:t>Note</w:t>
      </w:r>
    </w:p>
    <w:p w:rsidR="006E1C2C" w:rsidRDefault="006E1C2C" w:rsidP="00522AEA">
      <w:pPr>
        <w:pStyle w:val="DraftSub-sectionNote"/>
        <w:tabs>
          <w:tab w:val="right" w:pos="1814"/>
        </w:tabs>
        <w:ind w:left="1361"/>
      </w:pPr>
      <w: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rsidR="006E1C2C" w:rsidRPr="00C16848" w:rsidRDefault="006E1C2C" w:rsidP="00C16848">
      <w:pPr>
        <w:pStyle w:val="Heading-DIVISION"/>
      </w:pPr>
      <w:bookmarkStart w:id="157" w:name="_Toc340148092"/>
      <w:bookmarkStart w:id="158" w:name="_Toc340226926"/>
      <w:bookmarkStart w:id="159" w:name="_Toc346713021"/>
      <w:r w:rsidRPr="00C16848">
        <w:t>Division 2—Disciplinary action</w:t>
      </w:r>
      <w:bookmarkEnd w:id="157"/>
      <w:bookmarkEnd w:id="158"/>
      <w:bookmarkEnd w:id="159"/>
    </w:p>
    <w:p w:rsidR="006E1C2C" w:rsidRDefault="006E1C2C" w:rsidP="00C16848">
      <w:pPr>
        <w:pStyle w:val="DraftHeading1"/>
        <w:tabs>
          <w:tab w:val="right" w:pos="680"/>
        </w:tabs>
        <w:ind w:left="850" w:hanging="850"/>
      </w:pPr>
      <w:r>
        <w:tab/>
      </w:r>
      <w:bookmarkStart w:id="160" w:name="_Toc340148093"/>
      <w:bookmarkStart w:id="161" w:name="_Toc340226927"/>
      <w:bookmarkStart w:id="162" w:name="_Toc346713022"/>
      <w:r w:rsidRPr="00C16848">
        <w:t>19</w:t>
      </w:r>
      <w:r>
        <w:tab/>
        <w:t>Grounds for taking disciplinary action</w:t>
      </w:r>
      <w:bookmarkEnd w:id="160"/>
      <w:bookmarkEnd w:id="161"/>
      <w:bookmarkEnd w:id="162"/>
    </w:p>
    <w:p w:rsidR="006E1C2C" w:rsidRDefault="006E1C2C" w:rsidP="00C16848">
      <w:pPr>
        <w:pStyle w:val="BodySectionSub"/>
      </w:pPr>
      <w:r>
        <w:t>The Association may take disciplinary action against a member in accordance with this Division if it is determined that the member—</w:t>
      </w:r>
    </w:p>
    <w:p w:rsidR="00C02F25" w:rsidRPr="00C02F25" w:rsidRDefault="006E1C2C" w:rsidP="00D22C8B">
      <w:pPr>
        <w:pStyle w:val="DraftHeading3"/>
        <w:tabs>
          <w:tab w:val="right" w:pos="1757"/>
        </w:tabs>
        <w:ind w:left="1871" w:hanging="1871"/>
      </w:pPr>
      <w:r>
        <w:tab/>
      </w:r>
      <w:r w:rsidRPr="00C16848">
        <w:t>(a)</w:t>
      </w:r>
      <w:r>
        <w:tab/>
        <w:t>has failed to comply with these Rules; or</w:t>
      </w:r>
    </w:p>
    <w:p w:rsidR="006E1C2C" w:rsidRPr="004E1DF9" w:rsidRDefault="006E1C2C" w:rsidP="004E1DF9">
      <w:pPr>
        <w:pStyle w:val="DraftHeading3"/>
        <w:tabs>
          <w:tab w:val="right" w:pos="1757"/>
        </w:tabs>
        <w:ind w:left="1871" w:hanging="1871"/>
      </w:pPr>
      <w:r>
        <w:tab/>
      </w:r>
      <w:r w:rsidRPr="004E1DF9">
        <w:t>(b)</w:t>
      </w:r>
      <w:r>
        <w:tab/>
        <w:t>refuses to support the purposes of the Association; or</w:t>
      </w:r>
    </w:p>
    <w:p w:rsidR="006E1C2C" w:rsidRDefault="006E1C2C" w:rsidP="00C16848">
      <w:pPr>
        <w:pStyle w:val="DraftHeading3"/>
        <w:tabs>
          <w:tab w:val="right" w:pos="1757"/>
        </w:tabs>
        <w:ind w:left="1871" w:hanging="1871"/>
      </w:pPr>
      <w:r>
        <w:tab/>
        <w:t>(c)</w:t>
      </w:r>
      <w:r>
        <w:tab/>
        <w:t>has engaged in conduct prejudicial to the Association.</w:t>
      </w:r>
    </w:p>
    <w:p w:rsidR="006E1C2C" w:rsidRDefault="006E1C2C" w:rsidP="00FB3D67">
      <w:pPr>
        <w:pStyle w:val="DraftHeading1"/>
        <w:tabs>
          <w:tab w:val="right" w:pos="680"/>
        </w:tabs>
        <w:ind w:left="850" w:hanging="850"/>
      </w:pPr>
      <w:r>
        <w:tab/>
      </w:r>
      <w:bookmarkStart w:id="163" w:name="_Toc340148094"/>
      <w:bookmarkStart w:id="164" w:name="_Toc340226928"/>
      <w:bookmarkStart w:id="165" w:name="_Toc346713023"/>
      <w:r w:rsidRPr="00FB3D67">
        <w:t>20</w:t>
      </w:r>
      <w:r>
        <w:tab/>
        <w:t>Disciplinary subcommittee</w:t>
      </w:r>
      <w:bookmarkEnd w:id="163"/>
      <w:bookmarkEnd w:id="164"/>
      <w:bookmarkEnd w:id="165"/>
    </w:p>
    <w:p w:rsidR="006E1C2C" w:rsidRDefault="006E1C2C" w:rsidP="00756ED2">
      <w:pPr>
        <w:pStyle w:val="DraftHeading2"/>
        <w:tabs>
          <w:tab w:val="right" w:pos="1247"/>
        </w:tabs>
        <w:ind w:left="1361" w:hanging="1361"/>
      </w:pPr>
      <w:r>
        <w:tab/>
      </w:r>
      <w:r w:rsidRPr="00756ED2">
        <w:t>(1)</w:t>
      </w:r>
      <w:r>
        <w:tab/>
        <w:t>If the Committee is satisfied that there are sufficient grounds for taking disciplinary action against a member, the Committee must appoint a disciplinary subcommittee to hear the matter and determine what action, if any, to take against the member.</w:t>
      </w:r>
    </w:p>
    <w:p w:rsidR="006E1C2C" w:rsidRDefault="006E1C2C" w:rsidP="00756ED2">
      <w:pPr>
        <w:pStyle w:val="DraftHeading2"/>
        <w:tabs>
          <w:tab w:val="right" w:pos="1247"/>
        </w:tabs>
        <w:ind w:left="1361" w:hanging="1361"/>
      </w:pPr>
      <w:r>
        <w:tab/>
      </w:r>
      <w:r w:rsidRPr="00756ED2">
        <w:t>(2)</w:t>
      </w:r>
      <w:r>
        <w:tab/>
        <w:t>The members of the disciplinary subcommittee—</w:t>
      </w:r>
    </w:p>
    <w:p w:rsidR="006E1C2C" w:rsidRDefault="006E1C2C" w:rsidP="00756ED2">
      <w:pPr>
        <w:pStyle w:val="DraftHeading3"/>
        <w:tabs>
          <w:tab w:val="right" w:pos="1757"/>
        </w:tabs>
        <w:ind w:left="1871" w:hanging="1871"/>
      </w:pPr>
      <w:r>
        <w:tab/>
      </w:r>
      <w:r w:rsidRPr="00756ED2">
        <w:t>(a)</w:t>
      </w:r>
      <w:r>
        <w:tab/>
        <w:t xml:space="preserve">may be Committee members, members of the Association or anyone else; but </w:t>
      </w:r>
    </w:p>
    <w:p w:rsidR="00A569AD" w:rsidRPr="00A569AD" w:rsidRDefault="006E1C2C" w:rsidP="00D22C8B">
      <w:pPr>
        <w:pStyle w:val="DraftHeading3"/>
        <w:tabs>
          <w:tab w:val="right" w:pos="1757"/>
        </w:tabs>
        <w:ind w:left="1871" w:hanging="1871"/>
      </w:pPr>
      <w:r>
        <w:tab/>
      </w:r>
      <w:r w:rsidRPr="00756ED2">
        <w:t>(b)</w:t>
      </w:r>
      <w:r>
        <w:tab/>
        <w:t>must not be biased against, or in favour of, the member concerned.</w:t>
      </w:r>
    </w:p>
    <w:p w:rsidR="006E1C2C" w:rsidRDefault="006E1C2C" w:rsidP="00FB3D67">
      <w:pPr>
        <w:pStyle w:val="DraftHeading1"/>
        <w:tabs>
          <w:tab w:val="right" w:pos="680"/>
        </w:tabs>
        <w:ind w:left="850" w:hanging="850"/>
      </w:pPr>
      <w:r>
        <w:tab/>
      </w:r>
      <w:bookmarkStart w:id="166" w:name="_Toc340148095"/>
      <w:bookmarkStart w:id="167" w:name="_Toc340226929"/>
      <w:bookmarkStart w:id="168" w:name="_Toc346713024"/>
      <w:r w:rsidRPr="00FB3D67">
        <w:t>21</w:t>
      </w:r>
      <w:r>
        <w:tab/>
        <w:t>Notice to member</w:t>
      </w:r>
      <w:bookmarkEnd w:id="166"/>
      <w:bookmarkEnd w:id="167"/>
      <w:bookmarkEnd w:id="168"/>
    </w:p>
    <w:p w:rsidR="006E1C2C" w:rsidRDefault="006E1C2C" w:rsidP="00756ED2">
      <w:pPr>
        <w:pStyle w:val="DraftHeading2"/>
        <w:tabs>
          <w:tab w:val="right" w:pos="1247"/>
        </w:tabs>
        <w:ind w:left="1361" w:hanging="1361"/>
      </w:pPr>
      <w:r>
        <w:tab/>
      </w:r>
      <w:r w:rsidRPr="00756ED2">
        <w:t>(1)</w:t>
      </w:r>
      <w:r>
        <w:tab/>
        <w:t>Before disciplinary action is taken against a member, the Secretary must give written notice to the member—</w:t>
      </w:r>
    </w:p>
    <w:p w:rsidR="006E1C2C" w:rsidRDefault="006E1C2C" w:rsidP="00756ED2">
      <w:pPr>
        <w:pStyle w:val="DraftHeading3"/>
        <w:tabs>
          <w:tab w:val="right" w:pos="1757"/>
        </w:tabs>
        <w:ind w:left="1871" w:hanging="1871"/>
      </w:pPr>
      <w:r>
        <w:lastRenderedPageBreak/>
        <w:tab/>
      </w:r>
      <w:r w:rsidRPr="00756ED2">
        <w:t>(a)</w:t>
      </w:r>
      <w:r>
        <w:tab/>
        <w:t>stating that the Association proposes to take disciplinary action against the member; and</w:t>
      </w:r>
    </w:p>
    <w:p w:rsidR="006E1C2C" w:rsidRDefault="006E1C2C" w:rsidP="00756ED2">
      <w:pPr>
        <w:pStyle w:val="DraftHeading3"/>
        <w:tabs>
          <w:tab w:val="right" w:pos="1757"/>
        </w:tabs>
        <w:ind w:left="1871" w:hanging="1871"/>
      </w:pPr>
      <w:r>
        <w:tab/>
      </w:r>
      <w:r w:rsidRPr="00756ED2">
        <w:t>(b)</w:t>
      </w:r>
      <w:r>
        <w:tab/>
        <w:t>stating the grounds for the proposed disciplinary action; and</w:t>
      </w:r>
    </w:p>
    <w:p w:rsidR="006E1C2C" w:rsidRDefault="006E1C2C" w:rsidP="00756ED2">
      <w:pPr>
        <w:pStyle w:val="DraftHeading3"/>
        <w:tabs>
          <w:tab w:val="right" w:pos="1757"/>
        </w:tabs>
        <w:ind w:left="1871" w:hanging="1871"/>
      </w:pPr>
      <w:r>
        <w:tab/>
      </w:r>
      <w:r w:rsidRPr="00756ED2">
        <w:t>(c)</w:t>
      </w:r>
      <w:r>
        <w:tab/>
        <w:t xml:space="preserve">specifying the date, place and time of the meeting at which the disciplinary subcommittee intends to consider the disciplinary action (the </w:t>
      </w:r>
      <w:r>
        <w:rPr>
          <w:b/>
          <w:bCs/>
          <w:i/>
          <w:iCs/>
        </w:rPr>
        <w:t>disciplinary meeting</w:t>
      </w:r>
      <w:r>
        <w:t>); and</w:t>
      </w:r>
    </w:p>
    <w:p w:rsidR="006E1C2C" w:rsidRDefault="006E1C2C" w:rsidP="00756ED2">
      <w:pPr>
        <w:pStyle w:val="DraftHeading3"/>
        <w:tabs>
          <w:tab w:val="right" w:pos="1757"/>
        </w:tabs>
        <w:ind w:left="1871" w:hanging="1871"/>
      </w:pPr>
      <w:r>
        <w:tab/>
      </w:r>
      <w:r w:rsidRPr="00756ED2">
        <w:t>(d)</w:t>
      </w:r>
      <w:r>
        <w:tab/>
        <w:t>advising the member that he or she may do one or both of the following—</w:t>
      </w:r>
    </w:p>
    <w:p w:rsidR="006E1C2C" w:rsidRDefault="006E1C2C" w:rsidP="00756ED2">
      <w:pPr>
        <w:pStyle w:val="DraftHeading4"/>
        <w:tabs>
          <w:tab w:val="right" w:pos="2268"/>
        </w:tabs>
        <w:ind w:left="2381" w:hanging="2381"/>
      </w:pPr>
      <w:r>
        <w:tab/>
      </w:r>
      <w:r w:rsidRPr="00756ED2">
        <w:t>(i)</w:t>
      </w:r>
      <w:r>
        <w:tab/>
        <w:t>attend the disciplinary meeting and address the disciplinary subcommittee at that meeting;</w:t>
      </w:r>
    </w:p>
    <w:p w:rsidR="006E1C2C" w:rsidRDefault="006E1C2C" w:rsidP="00756ED2">
      <w:pPr>
        <w:pStyle w:val="DraftHeading4"/>
        <w:tabs>
          <w:tab w:val="right" w:pos="2268"/>
        </w:tabs>
        <w:ind w:left="2381" w:hanging="2381"/>
      </w:pPr>
      <w:r>
        <w:tab/>
      </w:r>
      <w:r w:rsidRPr="00756ED2">
        <w:t>(ii)</w:t>
      </w:r>
      <w:r>
        <w:tab/>
        <w:t xml:space="preserve">give a written statement to the disciplinary subcommittee at any time before the disciplinary meeting; and </w:t>
      </w:r>
    </w:p>
    <w:p w:rsidR="006E1C2C" w:rsidRDefault="006E1C2C" w:rsidP="00756ED2">
      <w:pPr>
        <w:pStyle w:val="DraftHeading3"/>
        <w:tabs>
          <w:tab w:val="right" w:pos="1757"/>
        </w:tabs>
        <w:ind w:left="1871" w:hanging="1871"/>
      </w:pPr>
      <w:r>
        <w:tab/>
      </w:r>
      <w:r w:rsidRPr="00756ED2">
        <w:t>(e)</w:t>
      </w:r>
      <w:r>
        <w:tab/>
        <w:t>setting out the member's appeal rights under rule 23.</w:t>
      </w:r>
    </w:p>
    <w:p w:rsidR="006E1C2C" w:rsidRDefault="006E1C2C" w:rsidP="00756ED2">
      <w:pPr>
        <w:pStyle w:val="DraftHeading2"/>
        <w:tabs>
          <w:tab w:val="right" w:pos="1247"/>
        </w:tabs>
        <w:ind w:left="1361" w:hanging="1361"/>
      </w:pPr>
      <w:r>
        <w:tab/>
      </w:r>
      <w:r w:rsidRPr="00756ED2">
        <w:t>(2)</w:t>
      </w:r>
      <w:r>
        <w:tab/>
        <w:t>The notice must be given no earlier than 28 days, and no later than 14 days, before the disciplinary meeting is held.</w:t>
      </w:r>
    </w:p>
    <w:p w:rsidR="006E1C2C" w:rsidRDefault="006E1C2C" w:rsidP="00FB3D67">
      <w:pPr>
        <w:pStyle w:val="DraftHeading1"/>
        <w:tabs>
          <w:tab w:val="right" w:pos="680"/>
        </w:tabs>
        <w:ind w:left="850" w:hanging="850"/>
      </w:pPr>
      <w:r>
        <w:tab/>
      </w:r>
      <w:bookmarkStart w:id="169" w:name="_Toc340148096"/>
      <w:bookmarkStart w:id="170" w:name="_Toc340226930"/>
      <w:bookmarkStart w:id="171" w:name="_Toc346713025"/>
      <w:r w:rsidRPr="00FB3D67">
        <w:t>22</w:t>
      </w:r>
      <w:r>
        <w:tab/>
        <w:t>Decision of subcommittee</w:t>
      </w:r>
      <w:bookmarkEnd w:id="169"/>
      <w:bookmarkEnd w:id="170"/>
      <w:bookmarkEnd w:id="171"/>
    </w:p>
    <w:p w:rsidR="006E1C2C" w:rsidRDefault="006E1C2C" w:rsidP="00756ED2">
      <w:pPr>
        <w:pStyle w:val="DraftHeading2"/>
        <w:tabs>
          <w:tab w:val="right" w:pos="1247"/>
        </w:tabs>
        <w:ind w:left="1361" w:hanging="1361"/>
      </w:pPr>
      <w:r>
        <w:tab/>
      </w:r>
      <w:r w:rsidRPr="00756ED2">
        <w:t>(1)</w:t>
      </w:r>
      <w:r>
        <w:tab/>
        <w:t>At the disciplinary meeting, the disciplinary subcommittee must—</w:t>
      </w:r>
    </w:p>
    <w:p w:rsidR="006E1C2C" w:rsidRDefault="006E1C2C" w:rsidP="00CE7A1B">
      <w:pPr>
        <w:pStyle w:val="DraftHeading3"/>
        <w:tabs>
          <w:tab w:val="right" w:pos="1757"/>
        </w:tabs>
        <w:ind w:left="1871" w:hanging="1871"/>
      </w:pPr>
      <w:r>
        <w:tab/>
      </w:r>
      <w:r w:rsidRPr="00756ED2">
        <w:t>(a)</w:t>
      </w:r>
      <w:r>
        <w:tab/>
        <w:t>give the member an opportunity to be heard; and</w:t>
      </w:r>
    </w:p>
    <w:p w:rsidR="006E1C2C" w:rsidRDefault="006E1C2C" w:rsidP="00CE7A1B">
      <w:pPr>
        <w:pStyle w:val="DraftHeading3"/>
        <w:tabs>
          <w:tab w:val="right" w:pos="1757"/>
        </w:tabs>
        <w:ind w:left="1871" w:hanging="1871"/>
      </w:pPr>
      <w:r>
        <w:tab/>
      </w:r>
      <w:r w:rsidRPr="00CE7A1B">
        <w:t>(b)</w:t>
      </w:r>
      <w:r>
        <w:tab/>
        <w:t>consider any written statement submitted by the member.</w:t>
      </w:r>
    </w:p>
    <w:p w:rsidR="006E1C2C" w:rsidRDefault="006E1C2C" w:rsidP="00CE7A1B">
      <w:pPr>
        <w:pStyle w:val="DraftHeading2"/>
        <w:tabs>
          <w:tab w:val="right" w:pos="1247"/>
        </w:tabs>
        <w:ind w:left="1361" w:hanging="1361"/>
      </w:pPr>
      <w:r>
        <w:tab/>
      </w:r>
      <w:r w:rsidRPr="00CE7A1B">
        <w:t>(2)</w:t>
      </w:r>
      <w:r>
        <w:tab/>
      </w:r>
      <w:r>
        <w:tab/>
        <w:t>After complying with subrule (1), the disciplinary subcommittee may—</w:t>
      </w:r>
    </w:p>
    <w:p w:rsidR="006E1C2C" w:rsidRDefault="006E1C2C" w:rsidP="00CE7A1B">
      <w:pPr>
        <w:pStyle w:val="DraftHeading3"/>
        <w:tabs>
          <w:tab w:val="right" w:pos="1757"/>
        </w:tabs>
        <w:ind w:left="1871" w:hanging="1871"/>
      </w:pPr>
      <w:r>
        <w:tab/>
      </w:r>
      <w:r w:rsidRPr="00CE7A1B">
        <w:t>(a)</w:t>
      </w:r>
      <w:r>
        <w:tab/>
        <w:t>take no further action against the member; or</w:t>
      </w:r>
    </w:p>
    <w:p w:rsidR="006E1C2C" w:rsidRDefault="006E1C2C" w:rsidP="00CE7A1B">
      <w:pPr>
        <w:pStyle w:val="DraftHeading3"/>
        <w:tabs>
          <w:tab w:val="right" w:pos="1757"/>
        </w:tabs>
        <w:ind w:left="1871" w:hanging="1871"/>
      </w:pPr>
      <w:r>
        <w:tab/>
      </w:r>
      <w:r w:rsidRPr="00CE7A1B">
        <w:t>(b)</w:t>
      </w:r>
      <w:r>
        <w:tab/>
        <w:t>subject to subrule (3)—</w:t>
      </w:r>
    </w:p>
    <w:p w:rsidR="006E1C2C" w:rsidRDefault="006E1C2C" w:rsidP="00CE7A1B">
      <w:pPr>
        <w:pStyle w:val="DraftHeading4"/>
        <w:tabs>
          <w:tab w:val="right" w:pos="2268"/>
        </w:tabs>
        <w:ind w:left="2381" w:hanging="2381"/>
      </w:pPr>
      <w:r>
        <w:tab/>
      </w:r>
      <w:r w:rsidRPr="00CE7A1B">
        <w:t>(i)</w:t>
      </w:r>
      <w:r>
        <w:tab/>
        <w:t>reprimand the member; or</w:t>
      </w:r>
    </w:p>
    <w:p w:rsidR="006E1C2C" w:rsidRDefault="006E1C2C" w:rsidP="00CE7A1B">
      <w:pPr>
        <w:pStyle w:val="DraftHeading4"/>
        <w:tabs>
          <w:tab w:val="right" w:pos="2268"/>
        </w:tabs>
        <w:ind w:left="2381" w:hanging="2381"/>
      </w:pPr>
      <w:r>
        <w:tab/>
      </w:r>
      <w:r w:rsidRPr="00CE7A1B">
        <w:t>(ii)</w:t>
      </w:r>
      <w:r>
        <w:tab/>
        <w:t>suspend the membership rights of the member for a specified period; or</w:t>
      </w:r>
    </w:p>
    <w:p w:rsidR="006E1C2C" w:rsidRDefault="006E1C2C" w:rsidP="00CE7A1B">
      <w:pPr>
        <w:pStyle w:val="DraftHeading4"/>
        <w:tabs>
          <w:tab w:val="right" w:pos="2268"/>
        </w:tabs>
        <w:ind w:left="2381" w:hanging="2381"/>
      </w:pPr>
      <w:r>
        <w:tab/>
      </w:r>
      <w:r w:rsidRPr="00CE7A1B">
        <w:t>(iii)</w:t>
      </w:r>
      <w:r>
        <w:tab/>
        <w:t>expel the member from the Association.</w:t>
      </w:r>
    </w:p>
    <w:p w:rsidR="006E1C2C" w:rsidRDefault="006E1C2C" w:rsidP="00CE7A1B">
      <w:pPr>
        <w:pStyle w:val="DraftHeading2"/>
        <w:tabs>
          <w:tab w:val="right" w:pos="1247"/>
        </w:tabs>
        <w:ind w:left="1361" w:hanging="1361"/>
      </w:pPr>
      <w:r>
        <w:tab/>
      </w:r>
      <w:r w:rsidRPr="00CE7A1B">
        <w:t>(3)</w:t>
      </w:r>
      <w:r>
        <w:tab/>
        <w:t>The disciplinary subcommittee may not fine the member.</w:t>
      </w:r>
    </w:p>
    <w:p w:rsidR="006E1C2C" w:rsidRDefault="006E1C2C" w:rsidP="00CE7A1B">
      <w:pPr>
        <w:pStyle w:val="DraftHeading2"/>
        <w:tabs>
          <w:tab w:val="right" w:pos="1247"/>
        </w:tabs>
        <w:ind w:left="1361" w:hanging="1361"/>
      </w:pPr>
      <w:r>
        <w:tab/>
      </w:r>
      <w:r w:rsidRPr="00CE7A1B">
        <w:t>(</w:t>
      </w:r>
      <w:r>
        <w:t>4</w:t>
      </w:r>
      <w:r w:rsidRPr="00CE7A1B">
        <w:t>)</w:t>
      </w:r>
      <w:r>
        <w:tab/>
        <w:t>The suspension of membership rights or the expulsion of a member by the disciplinary subcommittee under this rule takes effect immediately after the vote is passed.</w:t>
      </w:r>
    </w:p>
    <w:p w:rsidR="006E1C2C" w:rsidRDefault="006A45CC" w:rsidP="00CE7A1B">
      <w:pPr>
        <w:pStyle w:val="DraftHeading1"/>
        <w:tabs>
          <w:tab w:val="right" w:pos="680"/>
        </w:tabs>
        <w:ind w:left="850" w:hanging="850"/>
      </w:pPr>
      <w:bookmarkStart w:id="172" w:name="_Toc340148097"/>
      <w:bookmarkStart w:id="173" w:name="_Toc340226931"/>
      <w:r>
        <w:t xml:space="preserve">     </w:t>
      </w:r>
      <w:bookmarkStart w:id="174" w:name="_Toc346713026"/>
      <w:r w:rsidR="006E1C2C" w:rsidRPr="00CE7A1B">
        <w:t>23</w:t>
      </w:r>
      <w:r w:rsidR="006E1C2C">
        <w:tab/>
      </w:r>
      <w:r>
        <w:t xml:space="preserve">   </w:t>
      </w:r>
      <w:r w:rsidR="006E1C2C">
        <w:t>Appeal rights</w:t>
      </w:r>
      <w:bookmarkEnd w:id="172"/>
      <w:bookmarkEnd w:id="173"/>
      <w:bookmarkEnd w:id="174"/>
    </w:p>
    <w:p w:rsidR="006E1C2C" w:rsidRDefault="006E1C2C" w:rsidP="00CE7A1B">
      <w:pPr>
        <w:pStyle w:val="DraftHeading2"/>
        <w:tabs>
          <w:tab w:val="right" w:pos="1247"/>
        </w:tabs>
        <w:ind w:left="1361" w:hanging="1361"/>
      </w:pPr>
      <w:r>
        <w:tab/>
      </w:r>
      <w:r w:rsidRPr="00CE7A1B">
        <w:t>(1)</w:t>
      </w:r>
      <w:r>
        <w:tab/>
        <w:t>A person whose membership rights have been suspended or who has been expelled from the Association under rule 22 may give notice to the effect that he or she wishes to appeal against the suspension or expulsion.</w:t>
      </w:r>
    </w:p>
    <w:p w:rsidR="006E1C2C" w:rsidRDefault="006E1C2C" w:rsidP="00CE7A1B">
      <w:pPr>
        <w:pStyle w:val="DraftHeading2"/>
        <w:tabs>
          <w:tab w:val="right" w:pos="1247"/>
        </w:tabs>
        <w:ind w:left="1361" w:hanging="1361"/>
      </w:pPr>
      <w:r>
        <w:tab/>
      </w:r>
      <w:r w:rsidRPr="00CE7A1B">
        <w:t>(2)</w:t>
      </w:r>
      <w:r>
        <w:tab/>
        <w:t>The notice must be in writing and given—</w:t>
      </w:r>
    </w:p>
    <w:p w:rsidR="006E1C2C" w:rsidRDefault="006E1C2C" w:rsidP="00CE7A1B">
      <w:pPr>
        <w:pStyle w:val="DraftHeading3"/>
        <w:tabs>
          <w:tab w:val="right" w:pos="1757"/>
        </w:tabs>
        <w:ind w:left="1871" w:hanging="1871"/>
      </w:pPr>
      <w:r>
        <w:tab/>
      </w:r>
      <w:r w:rsidRPr="00CE7A1B">
        <w:t>(a)</w:t>
      </w:r>
      <w:r>
        <w:tab/>
        <w:t>to the disciplinary subcommittee immediately after the vote to suspend or expel the person is taken; or</w:t>
      </w:r>
    </w:p>
    <w:p w:rsidR="006E1C2C" w:rsidRDefault="006E1C2C" w:rsidP="00CE7A1B">
      <w:pPr>
        <w:pStyle w:val="DraftHeading3"/>
        <w:tabs>
          <w:tab w:val="right" w:pos="1757"/>
        </w:tabs>
        <w:ind w:left="1871" w:hanging="1871"/>
      </w:pPr>
      <w:r>
        <w:tab/>
      </w:r>
      <w:r w:rsidRPr="00CE7A1B">
        <w:t>(b)</w:t>
      </w:r>
      <w:r>
        <w:tab/>
        <w:t>to the Secretary not later than 48 hours after the vote.</w:t>
      </w:r>
    </w:p>
    <w:p w:rsidR="006E1C2C" w:rsidRDefault="006E1C2C" w:rsidP="00CE7A1B">
      <w:pPr>
        <w:pStyle w:val="DraftHeading2"/>
        <w:tabs>
          <w:tab w:val="right" w:pos="1247"/>
        </w:tabs>
        <w:ind w:left="1361" w:hanging="1361"/>
      </w:pPr>
      <w:r>
        <w:tab/>
      </w:r>
      <w:r w:rsidRPr="00CE7A1B">
        <w:t>(3)</w:t>
      </w:r>
      <w:r>
        <w:tab/>
        <w:t>If a person has given notice under subrule (2), a disciplinary appeal meeting must be convened by the Committee as soon as practicable, but in any event not later than 21 days, after the notice is received.</w:t>
      </w:r>
    </w:p>
    <w:p w:rsidR="006E1C2C" w:rsidRDefault="006E1C2C" w:rsidP="00CE7A1B">
      <w:pPr>
        <w:pStyle w:val="DraftHeading2"/>
        <w:tabs>
          <w:tab w:val="right" w:pos="1247"/>
        </w:tabs>
        <w:ind w:left="1361" w:hanging="1361"/>
      </w:pPr>
      <w:r>
        <w:tab/>
      </w:r>
      <w:r w:rsidRPr="00CE7A1B">
        <w:t>(4)</w:t>
      </w:r>
      <w:r>
        <w:tab/>
        <w:t>Notice of the disciplinary appeal meeting must be given to each member of the Association who is entitled to vote as soon as practicable and must—</w:t>
      </w:r>
    </w:p>
    <w:p w:rsidR="006E1C2C" w:rsidRDefault="006E1C2C" w:rsidP="00CE7A1B">
      <w:pPr>
        <w:pStyle w:val="DraftHeading3"/>
        <w:tabs>
          <w:tab w:val="right" w:pos="1757"/>
        </w:tabs>
        <w:ind w:left="1871" w:hanging="1871"/>
      </w:pPr>
      <w:r>
        <w:tab/>
      </w:r>
      <w:r w:rsidRPr="00CE7A1B">
        <w:t>(a)</w:t>
      </w:r>
      <w:r>
        <w:tab/>
        <w:t>specify the date, time and place of the meeting; and</w:t>
      </w:r>
    </w:p>
    <w:p w:rsidR="006E1C2C" w:rsidRDefault="006E1C2C" w:rsidP="00CE7A1B">
      <w:pPr>
        <w:pStyle w:val="DraftHeading3"/>
        <w:tabs>
          <w:tab w:val="right" w:pos="1757"/>
        </w:tabs>
        <w:ind w:left="1871" w:hanging="1871"/>
      </w:pPr>
      <w:r>
        <w:lastRenderedPageBreak/>
        <w:tab/>
      </w:r>
      <w:r w:rsidRPr="00CE7A1B">
        <w:t>(b)</w:t>
      </w:r>
      <w:r>
        <w:tab/>
        <w:t>state—</w:t>
      </w:r>
    </w:p>
    <w:p w:rsidR="006E1C2C" w:rsidRDefault="006E1C2C" w:rsidP="00CE7A1B">
      <w:pPr>
        <w:pStyle w:val="DraftHeading4"/>
        <w:tabs>
          <w:tab w:val="right" w:pos="2268"/>
        </w:tabs>
        <w:ind w:left="2381" w:hanging="2381"/>
      </w:pPr>
      <w:r>
        <w:tab/>
      </w:r>
      <w:r w:rsidRPr="00CE7A1B">
        <w:t>(i)</w:t>
      </w:r>
      <w:r>
        <w:tab/>
        <w:t>the name of the person against whom the disciplinary action has been taken; and</w:t>
      </w:r>
    </w:p>
    <w:p w:rsidR="006E1C2C" w:rsidRDefault="006E1C2C" w:rsidP="00CE7A1B">
      <w:pPr>
        <w:pStyle w:val="DraftHeading4"/>
        <w:tabs>
          <w:tab w:val="right" w:pos="2268"/>
        </w:tabs>
        <w:ind w:left="2381" w:hanging="2381"/>
      </w:pPr>
      <w:r>
        <w:tab/>
      </w:r>
      <w:r w:rsidRPr="00CE7A1B">
        <w:t>(ii)</w:t>
      </w:r>
      <w:r>
        <w:tab/>
        <w:t>the grounds for taking that action; and</w:t>
      </w:r>
    </w:p>
    <w:p w:rsidR="006E1C2C" w:rsidRDefault="006E1C2C" w:rsidP="00CE7A1B">
      <w:pPr>
        <w:pStyle w:val="DraftHeading4"/>
        <w:tabs>
          <w:tab w:val="right" w:pos="2268"/>
        </w:tabs>
        <w:ind w:left="2381" w:hanging="2381"/>
      </w:pPr>
      <w:r>
        <w:tab/>
      </w:r>
      <w:r w:rsidRPr="00CE7A1B">
        <w:t>(iii)</w:t>
      </w:r>
      <w:r>
        <w:tab/>
        <w:t>that at the disciplinary appeal meeting the members present must vote on whether the decision to suspend or expel the person should be upheld or revoked.</w:t>
      </w:r>
    </w:p>
    <w:p w:rsidR="006E1C2C" w:rsidRDefault="006E1C2C" w:rsidP="00FB3D67">
      <w:pPr>
        <w:pStyle w:val="DraftHeading1"/>
        <w:tabs>
          <w:tab w:val="right" w:pos="680"/>
        </w:tabs>
        <w:ind w:left="850" w:hanging="850"/>
      </w:pPr>
      <w:r>
        <w:tab/>
      </w:r>
      <w:bookmarkStart w:id="175" w:name="_Toc340148098"/>
      <w:bookmarkStart w:id="176" w:name="_Toc340226932"/>
      <w:bookmarkStart w:id="177" w:name="_Toc346713027"/>
      <w:r w:rsidRPr="00FB3D67">
        <w:t>24</w:t>
      </w:r>
      <w:r>
        <w:tab/>
        <w:t>Conduct of disciplinary appeal meeting</w:t>
      </w:r>
      <w:bookmarkEnd w:id="175"/>
      <w:bookmarkEnd w:id="176"/>
      <w:bookmarkEnd w:id="177"/>
    </w:p>
    <w:p w:rsidR="006E1C2C" w:rsidRDefault="006E1C2C" w:rsidP="00CE7A1B">
      <w:pPr>
        <w:pStyle w:val="DraftHeading2"/>
        <w:tabs>
          <w:tab w:val="right" w:pos="1247"/>
        </w:tabs>
        <w:ind w:left="1361" w:hanging="1361"/>
      </w:pPr>
      <w:r>
        <w:tab/>
      </w:r>
      <w:r w:rsidRPr="00CE7A1B">
        <w:t>(1)</w:t>
      </w:r>
      <w:r>
        <w:tab/>
        <w:t>At a disciplinary appeal meeting—</w:t>
      </w:r>
    </w:p>
    <w:p w:rsidR="006E1C2C" w:rsidRDefault="006E1C2C" w:rsidP="00CE7A1B">
      <w:pPr>
        <w:pStyle w:val="DraftHeading3"/>
        <w:tabs>
          <w:tab w:val="right" w:pos="1757"/>
        </w:tabs>
        <w:ind w:left="1871" w:hanging="1871"/>
      </w:pPr>
      <w:r>
        <w:tab/>
      </w:r>
      <w:r w:rsidRPr="00CE7A1B">
        <w:t>(a)</w:t>
      </w:r>
      <w:r>
        <w:tab/>
        <w:t>no business other than the question of the appeal may be conducted; and</w:t>
      </w:r>
    </w:p>
    <w:p w:rsidR="006E1C2C" w:rsidRDefault="006E1C2C" w:rsidP="00CE7A1B">
      <w:pPr>
        <w:pStyle w:val="DraftHeading3"/>
        <w:tabs>
          <w:tab w:val="right" w:pos="1757"/>
        </w:tabs>
        <w:ind w:left="1871" w:hanging="1871"/>
      </w:pPr>
      <w:r>
        <w:tab/>
      </w:r>
      <w:r w:rsidRPr="00CE7A1B">
        <w:t>(b)</w:t>
      </w:r>
      <w:r>
        <w:tab/>
        <w:t>the Committee must state the grounds for suspending or expelling the member and the reasons for taking that action; and</w:t>
      </w:r>
    </w:p>
    <w:p w:rsidR="006E1C2C" w:rsidRDefault="006E1C2C" w:rsidP="00CE7A1B">
      <w:pPr>
        <w:pStyle w:val="DraftHeading3"/>
        <w:tabs>
          <w:tab w:val="right" w:pos="1757"/>
        </w:tabs>
        <w:ind w:left="1871" w:hanging="1871"/>
      </w:pPr>
      <w:r>
        <w:tab/>
      </w:r>
      <w:r w:rsidRPr="00CE7A1B">
        <w:t>(c)</w:t>
      </w:r>
      <w:r>
        <w:tab/>
        <w:t>the person whose membership has been suspended or who has been expelled must be given an opportunity to be heard.</w:t>
      </w:r>
    </w:p>
    <w:p w:rsidR="006E1C2C" w:rsidRDefault="006E1C2C" w:rsidP="003932E8">
      <w:pPr>
        <w:pStyle w:val="DraftHeading2"/>
        <w:tabs>
          <w:tab w:val="right" w:pos="1247"/>
        </w:tabs>
        <w:ind w:left="1361" w:hanging="1361"/>
      </w:pPr>
      <w:r>
        <w:tab/>
      </w:r>
      <w:r w:rsidRPr="003932E8">
        <w:t>(2)</w:t>
      </w:r>
      <w:r>
        <w:tab/>
        <w:t>After complying with subrule (1), the members present and entitled to vote at the meeting must vote by secret ballot on the question of whether the decision to suspend or expel the person should be upheld or revoked.</w:t>
      </w:r>
    </w:p>
    <w:p w:rsidR="006E1C2C" w:rsidRDefault="006E1C2C" w:rsidP="003932E8">
      <w:pPr>
        <w:pStyle w:val="DraftHeading2"/>
        <w:tabs>
          <w:tab w:val="right" w:pos="1247"/>
        </w:tabs>
        <w:ind w:left="1361" w:hanging="1361"/>
      </w:pPr>
      <w:r>
        <w:tab/>
      </w:r>
      <w:r w:rsidRPr="003932E8">
        <w:t>(3)</w:t>
      </w:r>
      <w:r>
        <w:tab/>
        <w:t>A member may not vote by proxy at the meeting.</w:t>
      </w:r>
    </w:p>
    <w:p w:rsidR="006E1C2C" w:rsidRDefault="006E1C2C" w:rsidP="003932E8">
      <w:pPr>
        <w:pStyle w:val="DraftHeading2"/>
        <w:tabs>
          <w:tab w:val="right" w:pos="1247"/>
        </w:tabs>
        <w:ind w:left="1361" w:hanging="1361"/>
      </w:pPr>
      <w:r>
        <w:tab/>
      </w:r>
      <w:r w:rsidRPr="003932E8">
        <w:t>(4)</w:t>
      </w:r>
      <w:r>
        <w:tab/>
        <w:t>The decision is upheld if not less than three quarters of the members voting at the meeting vote in favour of the decision.</w:t>
      </w:r>
    </w:p>
    <w:p w:rsidR="006E1C2C" w:rsidRDefault="006E1C2C" w:rsidP="003932E8">
      <w:pPr>
        <w:pStyle w:val="Heading-DIVISION"/>
      </w:pPr>
      <w:bookmarkStart w:id="178" w:name="_Toc340148099"/>
      <w:bookmarkStart w:id="179" w:name="_Toc340226933"/>
      <w:bookmarkStart w:id="180" w:name="_Toc346713028"/>
      <w:r>
        <w:t>Division 3—Grievance procedure</w:t>
      </w:r>
      <w:bookmarkEnd w:id="178"/>
      <w:bookmarkEnd w:id="179"/>
      <w:bookmarkEnd w:id="180"/>
    </w:p>
    <w:p w:rsidR="006E1C2C" w:rsidRDefault="006E1C2C" w:rsidP="001761A6">
      <w:pPr>
        <w:pStyle w:val="DraftHeading1"/>
        <w:tabs>
          <w:tab w:val="right" w:pos="680"/>
        </w:tabs>
        <w:ind w:left="850" w:hanging="850"/>
      </w:pPr>
      <w:r>
        <w:tab/>
      </w:r>
      <w:bookmarkStart w:id="181" w:name="_Toc340148100"/>
      <w:bookmarkStart w:id="182" w:name="_Toc340226934"/>
      <w:bookmarkStart w:id="183" w:name="_Toc346713029"/>
      <w:r w:rsidRPr="001761A6">
        <w:t>25</w:t>
      </w:r>
      <w:r>
        <w:tab/>
        <w:t>Application</w:t>
      </w:r>
      <w:bookmarkEnd w:id="181"/>
      <w:bookmarkEnd w:id="182"/>
      <w:bookmarkEnd w:id="183"/>
    </w:p>
    <w:p w:rsidR="006E1C2C" w:rsidRDefault="006E1C2C" w:rsidP="003932E8">
      <w:pPr>
        <w:pStyle w:val="DraftHeading2"/>
        <w:tabs>
          <w:tab w:val="right" w:pos="1247"/>
        </w:tabs>
        <w:ind w:left="1361" w:hanging="1361"/>
      </w:pPr>
      <w:r>
        <w:tab/>
      </w:r>
      <w:r w:rsidRPr="003932E8">
        <w:t>(1)</w:t>
      </w:r>
      <w:r>
        <w:tab/>
        <w:t>The grievance procedure set out in this Division applies to disputes under these Rules between—</w:t>
      </w:r>
    </w:p>
    <w:p w:rsidR="006E1C2C" w:rsidRDefault="006E1C2C" w:rsidP="003932E8">
      <w:pPr>
        <w:pStyle w:val="DraftHeading3"/>
        <w:tabs>
          <w:tab w:val="right" w:pos="1757"/>
        </w:tabs>
        <w:ind w:left="1871" w:hanging="1871"/>
      </w:pPr>
      <w:r>
        <w:tab/>
      </w:r>
      <w:r w:rsidRPr="003932E8">
        <w:t>(a)</w:t>
      </w:r>
      <w:r>
        <w:tab/>
        <w:t>a member and another member;</w:t>
      </w:r>
    </w:p>
    <w:p w:rsidR="006E1C2C" w:rsidRDefault="006E1C2C" w:rsidP="003932E8">
      <w:pPr>
        <w:pStyle w:val="DraftHeading3"/>
        <w:tabs>
          <w:tab w:val="right" w:pos="1757"/>
        </w:tabs>
        <w:ind w:left="1871" w:hanging="1871"/>
      </w:pPr>
      <w:r>
        <w:tab/>
      </w:r>
      <w:r w:rsidRPr="003932E8">
        <w:t>(b)</w:t>
      </w:r>
      <w:r>
        <w:tab/>
        <w:t>a member and the Committee;</w:t>
      </w:r>
    </w:p>
    <w:p w:rsidR="006E1C2C" w:rsidRDefault="006E1C2C" w:rsidP="003932E8">
      <w:pPr>
        <w:pStyle w:val="DraftHeading3"/>
        <w:tabs>
          <w:tab w:val="right" w:pos="1757"/>
        </w:tabs>
        <w:ind w:left="1871" w:hanging="1871"/>
      </w:pPr>
      <w:r>
        <w:tab/>
      </w:r>
      <w:r w:rsidRPr="003932E8">
        <w:t>(c)</w:t>
      </w:r>
      <w:r>
        <w:tab/>
        <w:t>a member and the Association.</w:t>
      </w:r>
    </w:p>
    <w:p w:rsidR="006E1C2C" w:rsidRDefault="006E1C2C" w:rsidP="006275EC">
      <w:pPr>
        <w:pStyle w:val="DraftHeading2"/>
        <w:tabs>
          <w:tab w:val="right" w:pos="1247"/>
        </w:tabs>
        <w:ind w:left="1361" w:hanging="1361"/>
      </w:pPr>
      <w:r>
        <w:tab/>
      </w:r>
      <w:r w:rsidRPr="006275EC">
        <w:t>(2)</w:t>
      </w:r>
      <w:r>
        <w:tab/>
        <w:t>A member must not initiate a grievance procedure in relation to a matter that is the subject of a disciplinary procedure until the disciplinary procedure has been completed.</w:t>
      </w:r>
    </w:p>
    <w:p w:rsidR="009B293F" w:rsidRDefault="006E1C2C" w:rsidP="001761A6">
      <w:pPr>
        <w:pStyle w:val="DraftHeading1"/>
        <w:tabs>
          <w:tab w:val="right" w:pos="680"/>
        </w:tabs>
        <w:ind w:left="850" w:hanging="850"/>
      </w:pPr>
      <w:r>
        <w:tab/>
      </w:r>
      <w:bookmarkStart w:id="184" w:name="_Toc340148101"/>
      <w:bookmarkStart w:id="185" w:name="_Toc340226935"/>
    </w:p>
    <w:p w:rsidR="006E1C2C" w:rsidRDefault="009B293F" w:rsidP="001761A6">
      <w:pPr>
        <w:pStyle w:val="DraftHeading1"/>
        <w:tabs>
          <w:tab w:val="right" w:pos="680"/>
        </w:tabs>
        <w:ind w:left="850" w:hanging="850"/>
      </w:pPr>
      <w:r>
        <w:t xml:space="preserve">      </w:t>
      </w:r>
      <w:bookmarkStart w:id="186" w:name="_Toc346713030"/>
      <w:r w:rsidR="006E1C2C" w:rsidRPr="001761A6">
        <w:t>26</w:t>
      </w:r>
      <w:r w:rsidR="006E1C2C">
        <w:tab/>
      </w:r>
      <w:r>
        <w:t xml:space="preserve">    </w:t>
      </w:r>
      <w:r w:rsidR="006E1C2C">
        <w:t>Parties must attempt to resolve the dispute</w:t>
      </w:r>
      <w:bookmarkEnd w:id="184"/>
      <w:bookmarkEnd w:id="185"/>
      <w:bookmarkEnd w:id="186"/>
    </w:p>
    <w:p w:rsidR="006E1C2C" w:rsidRDefault="006E1C2C" w:rsidP="006275EC">
      <w:pPr>
        <w:pStyle w:val="BodySectionSub"/>
      </w:pPr>
      <w:r w:rsidRPr="006275EC">
        <w:t>The parties to a dispute must attempt to resolve the dispute between themselves within 14 days of the dispute coming</w:t>
      </w:r>
      <w:r>
        <w:t xml:space="preserve"> to the attention of each party.</w:t>
      </w:r>
    </w:p>
    <w:p w:rsidR="006E1C2C" w:rsidRDefault="006E1C2C" w:rsidP="001761A6">
      <w:pPr>
        <w:pStyle w:val="DraftHeading1"/>
        <w:tabs>
          <w:tab w:val="right" w:pos="680"/>
        </w:tabs>
        <w:ind w:left="850" w:hanging="850"/>
      </w:pPr>
      <w:r>
        <w:tab/>
      </w:r>
      <w:bookmarkStart w:id="187" w:name="_Toc340148102"/>
      <w:bookmarkStart w:id="188" w:name="_Toc340226936"/>
      <w:bookmarkStart w:id="189" w:name="_Toc346713031"/>
      <w:r w:rsidRPr="001761A6">
        <w:t>27</w:t>
      </w:r>
      <w:r>
        <w:tab/>
        <w:t>Appointment of mediator</w:t>
      </w:r>
      <w:bookmarkEnd w:id="187"/>
      <w:bookmarkEnd w:id="188"/>
      <w:bookmarkEnd w:id="189"/>
    </w:p>
    <w:p w:rsidR="006E1C2C" w:rsidRDefault="006E1C2C" w:rsidP="006275EC">
      <w:pPr>
        <w:pStyle w:val="DraftHeading2"/>
        <w:tabs>
          <w:tab w:val="right" w:pos="1247"/>
        </w:tabs>
        <w:ind w:left="1361" w:hanging="1361"/>
      </w:pPr>
      <w:r>
        <w:tab/>
      </w:r>
      <w:r w:rsidRPr="006275EC">
        <w:t>(1)</w:t>
      </w:r>
      <w:r>
        <w:tab/>
        <w:t>If the parties to a dispute are unable to resolve the dispute between themselves within the time required by rule 26, the parties must within 10 days—</w:t>
      </w:r>
    </w:p>
    <w:p w:rsidR="006E1C2C" w:rsidRDefault="006E1C2C" w:rsidP="006275EC">
      <w:pPr>
        <w:pStyle w:val="DraftHeading3"/>
        <w:tabs>
          <w:tab w:val="right" w:pos="1757"/>
        </w:tabs>
        <w:ind w:left="1871" w:hanging="1871"/>
      </w:pPr>
      <w:r>
        <w:tab/>
      </w:r>
      <w:r w:rsidRPr="006275EC">
        <w:t>(a)</w:t>
      </w:r>
      <w:r>
        <w:tab/>
        <w:t>notify the Committee of the dispute; and</w:t>
      </w:r>
    </w:p>
    <w:p w:rsidR="006E1C2C" w:rsidRDefault="006E1C2C" w:rsidP="006275EC">
      <w:pPr>
        <w:pStyle w:val="DraftHeading3"/>
        <w:tabs>
          <w:tab w:val="right" w:pos="1757"/>
        </w:tabs>
        <w:ind w:left="1871" w:hanging="1871"/>
      </w:pPr>
      <w:r>
        <w:tab/>
      </w:r>
      <w:r w:rsidRPr="006275EC">
        <w:t>(b)</w:t>
      </w:r>
      <w:r>
        <w:tab/>
        <w:t>agree to or request the appointment of a mediator; and</w:t>
      </w:r>
    </w:p>
    <w:p w:rsidR="006E1C2C" w:rsidRDefault="006E1C2C" w:rsidP="006275EC">
      <w:pPr>
        <w:pStyle w:val="DraftHeading3"/>
        <w:tabs>
          <w:tab w:val="right" w:pos="1757"/>
        </w:tabs>
        <w:ind w:left="1871" w:hanging="1871"/>
      </w:pPr>
      <w:r>
        <w:tab/>
      </w:r>
      <w:r w:rsidRPr="006275EC">
        <w:t>(c)</w:t>
      </w:r>
      <w:r>
        <w:tab/>
        <w:t>attempt in good faith to settle the dispute by mediation.</w:t>
      </w:r>
    </w:p>
    <w:p w:rsidR="006E1C2C" w:rsidRDefault="006E1C2C" w:rsidP="006275EC">
      <w:pPr>
        <w:pStyle w:val="DraftHeading2"/>
        <w:tabs>
          <w:tab w:val="right" w:pos="1247"/>
        </w:tabs>
        <w:ind w:left="1361" w:hanging="1361"/>
      </w:pPr>
      <w:r>
        <w:tab/>
      </w:r>
      <w:r w:rsidRPr="006275EC">
        <w:t>(2)</w:t>
      </w:r>
      <w:r>
        <w:tab/>
        <w:t>The mediator must be—</w:t>
      </w:r>
    </w:p>
    <w:p w:rsidR="006E1C2C" w:rsidRDefault="006E1C2C" w:rsidP="006275EC">
      <w:pPr>
        <w:pStyle w:val="DraftHeading3"/>
        <w:tabs>
          <w:tab w:val="right" w:pos="1757"/>
        </w:tabs>
        <w:ind w:left="1871" w:hanging="1871"/>
      </w:pPr>
      <w:r>
        <w:lastRenderedPageBreak/>
        <w:tab/>
      </w:r>
      <w:r w:rsidRPr="006275EC">
        <w:t>(a)</w:t>
      </w:r>
      <w:r>
        <w:tab/>
        <w:t>a person chosen by agreement between the parties; or</w:t>
      </w:r>
    </w:p>
    <w:p w:rsidR="006E1C2C" w:rsidRDefault="006E1C2C" w:rsidP="006275EC">
      <w:pPr>
        <w:pStyle w:val="DraftHeading3"/>
        <w:tabs>
          <w:tab w:val="right" w:pos="1757"/>
        </w:tabs>
        <w:ind w:left="1871" w:hanging="1871"/>
      </w:pPr>
      <w:r>
        <w:tab/>
      </w:r>
      <w:r w:rsidRPr="006275EC">
        <w:t>(b)</w:t>
      </w:r>
      <w:r>
        <w:tab/>
        <w:t>in the absence of agreement—</w:t>
      </w:r>
    </w:p>
    <w:p w:rsidR="006E1C2C" w:rsidRDefault="006E1C2C" w:rsidP="006275EC">
      <w:pPr>
        <w:pStyle w:val="DraftHeading4"/>
        <w:tabs>
          <w:tab w:val="right" w:pos="2268"/>
        </w:tabs>
        <w:ind w:left="2381" w:hanging="2381"/>
      </w:pPr>
      <w:r>
        <w:tab/>
      </w:r>
      <w:r w:rsidRPr="006275EC">
        <w:t>(i)</w:t>
      </w:r>
      <w:r>
        <w:tab/>
        <w:t>if the dispute is between a member and another member—a person appointed by the Committee; or</w:t>
      </w:r>
    </w:p>
    <w:p w:rsidR="006E1C2C" w:rsidRDefault="006E1C2C" w:rsidP="006275EC">
      <w:pPr>
        <w:pStyle w:val="DraftHeading4"/>
        <w:tabs>
          <w:tab w:val="right" w:pos="2268"/>
        </w:tabs>
        <w:ind w:left="2381" w:hanging="2381"/>
      </w:pPr>
      <w:r>
        <w:tab/>
      </w:r>
      <w:r w:rsidRPr="006275EC">
        <w:t>(ii)</w:t>
      </w:r>
      <w:r>
        <w:tab/>
        <w:t>if the dispute is between a member and the Committee or the Association—a person appointed or employed by the Dispute Settlement Centre of Victoria.</w:t>
      </w:r>
    </w:p>
    <w:p w:rsidR="006E1C2C" w:rsidRDefault="006E1C2C" w:rsidP="006275EC">
      <w:pPr>
        <w:pStyle w:val="DraftHeading2"/>
        <w:tabs>
          <w:tab w:val="right" w:pos="1247"/>
        </w:tabs>
        <w:ind w:left="1361" w:hanging="1361"/>
      </w:pPr>
      <w:r>
        <w:tab/>
      </w:r>
      <w:r w:rsidRPr="006275EC">
        <w:t>(3)</w:t>
      </w:r>
      <w:r>
        <w:tab/>
        <w:t>A mediator appointed by the Committee may be a member or former member of the Association but in any case must not be a person who—</w:t>
      </w:r>
    </w:p>
    <w:p w:rsidR="006E1C2C" w:rsidRDefault="006E1C2C" w:rsidP="006275EC">
      <w:pPr>
        <w:pStyle w:val="DraftHeading3"/>
        <w:tabs>
          <w:tab w:val="right" w:pos="1757"/>
        </w:tabs>
        <w:ind w:left="1871" w:hanging="1871"/>
      </w:pPr>
      <w:r>
        <w:tab/>
      </w:r>
      <w:r w:rsidRPr="006275EC">
        <w:t>(a)</w:t>
      </w:r>
      <w:r>
        <w:tab/>
        <w:t>has a personal interest in the dispute; or</w:t>
      </w:r>
    </w:p>
    <w:p w:rsidR="006E1C2C" w:rsidRDefault="006E1C2C" w:rsidP="006275EC">
      <w:pPr>
        <w:pStyle w:val="DraftHeading3"/>
        <w:tabs>
          <w:tab w:val="right" w:pos="1757"/>
        </w:tabs>
        <w:ind w:left="1871" w:hanging="1871"/>
      </w:pPr>
      <w:r>
        <w:tab/>
      </w:r>
      <w:r w:rsidRPr="006275EC">
        <w:t>(b)</w:t>
      </w:r>
      <w:r>
        <w:tab/>
        <w:t>is biased in favour of or against any party.</w:t>
      </w:r>
    </w:p>
    <w:p w:rsidR="006E1C2C" w:rsidRDefault="006E1C2C" w:rsidP="001761A6">
      <w:pPr>
        <w:pStyle w:val="DraftHeading1"/>
        <w:tabs>
          <w:tab w:val="right" w:pos="680"/>
        </w:tabs>
        <w:ind w:left="850" w:hanging="850"/>
      </w:pPr>
      <w:r>
        <w:tab/>
      </w:r>
      <w:bookmarkStart w:id="190" w:name="_Toc340148103"/>
      <w:bookmarkStart w:id="191" w:name="_Toc340226937"/>
      <w:bookmarkStart w:id="192" w:name="_Toc346713032"/>
      <w:r w:rsidRPr="001761A6">
        <w:t>28</w:t>
      </w:r>
      <w:r>
        <w:tab/>
        <w:t>Mediation process</w:t>
      </w:r>
      <w:bookmarkEnd w:id="190"/>
      <w:bookmarkEnd w:id="191"/>
      <w:bookmarkEnd w:id="192"/>
    </w:p>
    <w:p w:rsidR="006E1C2C" w:rsidRDefault="006E1C2C" w:rsidP="006275EC">
      <w:pPr>
        <w:pStyle w:val="DraftHeading2"/>
        <w:tabs>
          <w:tab w:val="right" w:pos="1247"/>
        </w:tabs>
        <w:ind w:left="1361" w:hanging="1361"/>
      </w:pPr>
      <w:r>
        <w:tab/>
      </w:r>
      <w:r w:rsidRPr="006275EC">
        <w:t>(1)</w:t>
      </w:r>
      <w:r>
        <w:tab/>
        <w:t>The mediator to the dispute, in conducting the mediation, must—</w:t>
      </w:r>
    </w:p>
    <w:p w:rsidR="006E1C2C" w:rsidRDefault="006E1C2C" w:rsidP="006275EC">
      <w:pPr>
        <w:pStyle w:val="DraftHeading3"/>
        <w:tabs>
          <w:tab w:val="right" w:pos="1757"/>
        </w:tabs>
        <w:ind w:left="1871" w:hanging="1871"/>
      </w:pPr>
      <w:r>
        <w:tab/>
      </w:r>
      <w:r w:rsidRPr="006275EC">
        <w:t>(a)</w:t>
      </w:r>
      <w:r>
        <w:tab/>
        <w:t>give each party every opportunity to be heard; and</w:t>
      </w:r>
    </w:p>
    <w:p w:rsidR="006E1C2C" w:rsidRDefault="006E1C2C" w:rsidP="006275EC">
      <w:pPr>
        <w:pStyle w:val="DraftHeading3"/>
        <w:tabs>
          <w:tab w:val="right" w:pos="1757"/>
        </w:tabs>
        <w:ind w:left="1871" w:hanging="1871"/>
      </w:pPr>
      <w:r>
        <w:tab/>
      </w:r>
      <w:r w:rsidRPr="006275EC">
        <w:t>(b)</w:t>
      </w:r>
      <w:r>
        <w:tab/>
        <w:t>allow due consideration by all parties of any written statement submitted by any party; and</w:t>
      </w:r>
    </w:p>
    <w:p w:rsidR="006E1C2C" w:rsidRDefault="006E1C2C" w:rsidP="006275EC">
      <w:pPr>
        <w:pStyle w:val="DraftHeading3"/>
        <w:tabs>
          <w:tab w:val="right" w:pos="1757"/>
        </w:tabs>
        <w:ind w:left="1871" w:hanging="1871"/>
      </w:pPr>
      <w:r>
        <w:tab/>
      </w:r>
      <w:r w:rsidRPr="006275EC">
        <w:t>(c)</w:t>
      </w:r>
      <w:r>
        <w:tab/>
        <w:t>ensure that natural justice is accorded to the parties throughout the mediation process.</w:t>
      </w:r>
    </w:p>
    <w:p w:rsidR="006E1C2C" w:rsidRDefault="006E1C2C" w:rsidP="006275EC">
      <w:pPr>
        <w:pStyle w:val="DraftHeading2"/>
        <w:tabs>
          <w:tab w:val="right" w:pos="1247"/>
        </w:tabs>
        <w:ind w:left="1361" w:hanging="1361"/>
      </w:pPr>
      <w:r>
        <w:tab/>
      </w:r>
      <w:r w:rsidRPr="006275EC">
        <w:t>(2)</w:t>
      </w:r>
      <w:r>
        <w:tab/>
        <w:t>The mediator must not determine the dispute.</w:t>
      </w:r>
    </w:p>
    <w:p w:rsidR="006E1C2C" w:rsidRDefault="006E1C2C" w:rsidP="006275EC">
      <w:pPr>
        <w:pStyle w:val="DraftHeading1"/>
        <w:tabs>
          <w:tab w:val="right" w:pos="680"/>
        </w:tabs>
        <w:ind w:left="850" w:hanging="850"/>
      </w:pPr>
      <w:r>
        <w:tab/>
      </w:r>
      <w:bookmarkStart w:id="193" w:name="_Toc340148104"/>
      <w:bookmarkStart w:id="194" w:name="_Toc340226938"/>
      <w:bookmarkStart w:id="195" w:name="_Toc346713033"/>
      <w:r w:rsidRPr="006275EC">
        <w:t>29</w:t>
      </w:r>
      <w:r>
        <w:tab/>
        <w:t>Failure to resolve dispute by mediation</w:t>
      </w:r>
      <w:bookmarkEnd w:id="193"/>
      <w:bookmarkEnd w:id="194"/>
      <w:bookmarkEnd w:id="195"/>
    </w:p>
    <w:p w:rsidR="006E1C2C" w:rsidRDefault="006E1C2C" w:rsidP="006275EC">
      <w:pPr>
        <w:pStyle w:val="BodySectionSub"/>
      </w:pPr>
      <w:r>
        <w:t>If the mediation process does not resolve the dispute, the parties may seek to resolve the dispute in accordance with the Act or otherwise at law.</w:t>
      </w:r>
    </w:p>
    <w:p w:rsidR="006E1C2C" w:rsidRPr="00AB36C3" w:rsidRDefault="006E1C2C" w:rsidP="00AB36C3">
      <w:pPr>
        <w:pStyle w:val="Heading-DIVISION"/>
        <w:rPr>
          <w:sz w:val="22"/>
          <w:szCs w:val="22"/>
        </w:rPr>
      </w:pPr>
      <w:bookmarkStart w:id="196" w:name="_Toc340148105"/>
      <w:bookmarkStart w:id="197" w:name="_Toc340226939"/>
      <w:bookmarkStart w:id="198" w:name="_Toc346713034"/>
      <w:r w:rsidRPr="00AB36C3">
        <w:rPr>
          <w:sz w:val="22"/>
          <w:szCs w:val="22"/>
        </w:rPr>
        <w:t>PART 4—GENERAL MEETINGS OF THE ASSOCIATION</w:t>
      </w:r>
      <w:bookmarkEnd w:id="196"/>
      <w:bookmarkEnd w:id="197"/>
      <w:bookmarkEnd w:id="198"/>
    </w:p>
    <w:p w:rsidR="006E1C2C" w:rsidRDefault="006E1C2C" w:rsidP="00AB36C3">
      <w:pPr>
        <w:pStyle w:val="DraftHeading1"/>
        <w:tabs>
          <w:tab w:val="right" w:pos="680"/>
        </w:tabs>
        <w:ind w:left="850" w:hanging="850"/>
      </w:pPr>
      <w:r>
        <w:tab/>
      </w:r>
      <w:bookmarkStart w:id="199" w:name="_Toc340148106"/>
      <w:bookmarkStart w:id="200" w:name="_Toc340226940"/>
      <w:bookmarkStart w:id="201" w:name="_Toc346713035"/>
      <w:r w:rsidRPr="00AB36C3">
        <w:t>30</w:t>
      </w:r>
      <w:r>
        <w:tab/>
        <w:t>Annual general meetings</w:t>
      </w:r>
      <w:bookmarkEnd w:id="199"/>
      <w:bookmarkEnd w:id="200"/>
      <w:bookmarkEnd w:id="201"/>
    </w:p>
    <w:p w:rsidR="006E1C2C" w:rsidRDefault="006E1C2C" w:rsidP="00456A9E">
      <w:pPr>
        <w:pStyle w:val="DraftHeading2"/>
        <w:tabs>
          <w:tab w:val="right" w:pos="1247"/>
        </w:tabs>
        <w:ind w:left="1361" w:hanging="1361"/>
      </w:pPr>
      <w:r>
        <w:tab/>
      </w:r>
      <w:r w:rsidRPr="00456A9E">
        <w:t>(1)</w:t>
      </w:r>
      <w:r>
        <w:tab/>
        <w:t>The Committee must convene an annual general meeting of the Association to be held within 5 months after the end of each financial year.</w:t>
      </w:r>
    </w:p>
    <w:p w:rsidR="006E1C2C" w:rsidRDefault="006E1C2C" w:rsidP="00456A9E">
      <w:pPr>
        <w:pStyle w:val="DraftHeading2"/>
        <w:tabs>
          <w:tab w:val="right" w:pos="1247"/>
        </w:tabs>
        <w:ind w:left="1361" w:hanging="1361"/>
      </w:pPr>
      <w:r>
        <w:tab/>
      </w:r>
      <w:r w:rsidRPr="00456A9E">
        <w:t>(2)</w:t>
      </w:r>
      <w:r>
        <w:tab/>
        <w:t>Despite subrule (1), the Association may hold its first annual general meeting at any time within 18 months after its incorporation.</w:t>
      </w:r>
    </w:p>
    <w:p w:rsidR="006E1C2C" w:rsidRDefault="006E1C2C" w:rsidP="00456A9E">
      <w:pPr>
        <w:pStyle w:val="DraftHeading2"/>
        <w:tabs>
          <w:tab w:val="right" w:pos="1247"/>
        </w:tabs>
        <w:ind w:left="1361" w:hanging="1361"/>
      </w:pPr>
      <w:r>
        <w:tab/>
      </w:r>
      <w:r w:rsidRPr="00456A9E">
        <w:t>(3)</w:t>
      </w:r>
      <w:r>
        <w:tab/>
        <w:t>The Committee may determine the date, time and place of the annual general meeting.</w:t>
      </w:r>
    </w:p>
    <w:p w:rsidR="006E1C2C" w:rsidRDefault="006E1C2C" w:rsidP="00456A9E">
      <w:pPr>
        <w:pStyle w:val="DraftHeading2"/>
        <w:tabs>
          <w:tab w:val="right" w:pos="1247"/>
        </w:tabs>
        <w:ind w:left="1361" w:hanging="1361"/>
      </w:pPr>
      <w:r>
        <w:tab/>
      </w:r>
      <w:r w:rsidRPr="00456A9E">
        <w:t>(4)</w:t>
      </w:r>
      <w:r>
        <w:tab/>
        <w:t>The ordinary business of the annual general meeting is as follows—</w:t>
      </w:r>
    </w:p>
    <w:p w:rsidR="006E1C2C" w:rsidRDefault="006E1C2C" w:rsidP="00456A9E">
      <w:pPr>
        <w:pStyle w:val="DraftHeading3"/>
        <w:tabs>
          <w:tab w:val="right" w:pos="1757"/>
        </w:tabs>
        <w:ind w:left="1871" w:hanging="1871"/>
      </w:pPr>
      <w:r>
        <w:tab/>
      </w:r>
      <w:r w:rsidRPr="00456A9E">
        <w:t>(a)</w:t>
      </w:r>
      <w:r>
        <w:tab/>
        <w:t>to confirm the minutes of the previous annual general meeting and of any special general meeting held since then;</w:t>
      </w:r>
    </w:p>
    <w:p w:rsidR="006E1C2C" w:rsidRDefault="006E1C2C" w:rsidP="00456A9E">
      <w:pPr>
        <w:pStyle w:val="DraftHeading3"/>
        <w:tabs>
          <w:tab w:val="right" w:pos="1757"/>
        </w:tabs>
        <w:ind w:left="1871" w:hanging="1871"/>
      </w:pPr>
      <w:r>
        <w:tab/>
      </w:r>
      <w:r w:rsidRPr="00456A9E">
        <w:t>(b)</w:t>
      </w:r>
      <w:r>
        <w:tab/>
        <w:t>to receive and consider—</w:t>
      </w:r>
    </w:p>
    <w:p w:rsidR="006E1C2C" w:rsidRDefault="006E1C2C" w:rsidP="00456A9E">
      <w:pPr>
        <w:pStyle w:val="DraftHeading4"/>
        <w:tabs>
          <w:tab w:val="right" w:pos="2268"/>
        </w:tabs>
        <w:ind w:left="2381" w:hanging="2381"/>
      </w:pPr>
      <w:r>
        <w:tab/>
      </w:r>
      <w:r w:rsidRPr="00456A9E">
        <w:t>(i)</w:t>
      </w:r>
      <w:r>
        <w:tab/>
        <w:t>the annual report of the Committee on the activities of the Association during the preceding financial year; and</w:t>
      </w:r>
    </w:p>
    <w:p w:rsidR="006E1C2C" w:rsidRDefault="006E1C2C" w:rsidP="00456A9E">
      <w:pPr>
        <w:pStyle w:val="DraftHeading4"/>
        <w:tabs>
          <w:tab w:val="right" w:pos="2268"/>
        </w:tabs>
        <w:ind w:left="2381" w:hanging="2381"/>
      </w:pPr>
      <w:r>
        <w:tab/>
      </w:r>
      <w:r w:rsidRPr="00456A9E">
        <w:t>(ii)</w:t>
      </w:r>
      <w:r>
        <w:tab/>
        <w:t>the financial statements of the Association for the preceding financial year submitted by the Committee in accordance with Part 7 of the Act;</w:t>
      </w:r>
    </w:p>
    <w:p w:rsidR="006E1C2C" w:rsidRDefault="006E1C2C" w:rsidP="00456A9E">
      <w:pPr>
        <w:pStyle w:val="DraftHeading3"/>
        <w:tabs>
          <w:tab w:val="right" w:pos="1757"/>
        </w:tabs>
        <w:ind w:left="1871" w:hanging="1871"/>
      </w:pPr>
      <w:r>
        <w:tab/>
      </w:r>
      <w:r w:rsidRPr="00456A9E">
        <w:t>(c)</w:t>
      </w:r>
      <w:r>
        <w:tab/>
        <w:t>to elect the members of the Committee;</w:t>
      </w:r>
    </w:p>
    <w:p w:rsidR="006E1C2C" w:rsidRDefault="006E1C2C" w:rsidP="00456A9E">
      <w:pPr>
        <w:pStyle w:val="DraftHeading3"/>
        <w:tabs>
          <w:tab w:val="right" w:pos="1757"/>
        </w:tabs>
        <w:ind w:left="1871" w:hanging="1871"/>
      </w:pPr>
      <w:r>
        <w:tab/>
      </w:r>
      <w:r w:rsidRPr="00456A9E">
        <w:t>(d)</w:t>
      </w:r>
      <w:r>
        <w:tab/>
        <w:t>to confirm or vary the amounts (if any) of the annual subscription and joining fee.</w:t>
      </w:r>
    </w:p>
    <w:p w:rsidR="006E1C2C" w:rsidRDefault="006E1C2C" w:rsidP="00456A9E">
      <w:pPr>
        <w:pStyle w:val="DraftHeading2"/>
        <w:tabs>
          <w:tab w:val="right" w:pos="1247"/>
        </w:tabs>
        <w:ind w:left="1361" w:hanging="1361"/>
      </w:pPr>
      <w:r>
        <w:tab/>
      </w:r>
      <w:r w:rsidRPr="00456A9E">
        <w:t>(5)</w:t>
      </w:r>
      <w:r>
        <w:tab/>
        <w:t>The annual general meeting may also conduct any other business of which notice has been given in accordance with these Rules.</w:t>
      </w:r>
    </w:p>
    <w:p w:rsidR="009B293F" w:rsidRDefault="006E1C2C" w:rsidP="001761A6">
      <w:pPr>
        <w:pStyle w:val="DraftHeading1"/>
        <w:tabs>
          <w:tab w:val="right" w:pos="680"/>
        </w:tabs>
        <w:ind w:left="850" w:hanging="850"/>
      </w:pPr>
      <w:r>
        <w:lastRenderedPageBreak/>
        <w:tab/>
      </w:r>
      <w:bookmarkStart w:id="202" w:name="_Toc340148107"/>
      <w:bookmarkStart w:id="203" w:name="_Toc340226941"/>
    </w:p>
    <w:p w:rsidR="006E1C2C" w:rsidRDefault="00B1574B" w:rsidP="001761A6">
      <w:pPr>
        <w:pStyle w:val="DraftHeading1"/>
        <w:tabs>
          <w:tab w:val="right" w:pos="680"/>
        </w:tabs>
        <w:ind w:left="850" w:hanging="850"/>
      </w:pPr>
      <w:r>
        <w:tab/>
      </w:r>
      <w:bookmarkStart w:id="204" w:name="_Toc346713036"/>
      <w:r w:rsidR="006E1C2C" w:rsidRPr="001761A6">
        <w:t>31</w:t>
      </w:r>
      <w:r w:rsidR="006E1C2C">
        <w:tab/>
        <w:t>Special general meetings</w:t>
      </w:r>
      <w:bookmarkEnd w:id="202"/>
      <w:bookmarkEnd w:id="203"/>
      <w:bookmarkEnd w:id="204"/>
    </w:p>
    <w:p w:rsidR="006E1C2C" w:rsidRDefault="006E1C2C" w:rsidP="00456A9E">
      <w:pPr>
        <w:pStyle w:val="DraftHeading2"/>
        <w:tabs>
          <w:tab w:val="right" w:pos="1247"/>
        </w:tabs>
        <w:ind w:left="1361" w:hanging="1361"/>
      </w:pPr>
      <w:r>
        <w:tab/>
      </w:r>
      <w:r w:rsidRPr="00456A9E">
        <w:t>(1)</w:t>
      </w:r>
      <w:r>
        <w:tab/>
        <w:t>Any general meeting of the Association, other than an annual general meeting or a disciplinary appeal meeting, is a special general meeting.</w:t>
      </w:r>
    </w:p>
    <w:p w:rsidR="006E1C2C" w:rsidRDefault="006E1C2C" w:rsidP="00456A9E">
      <w:pPr>
        <w:pStyle w:val="DraftHeading2"/>
        <w:tabs>
          <w:tab w:val="right" w:pos="1247"/>
        </w:tabs>
        <w:ind w:left="1361" w:hanging="1361"/>
      </w:pPr>
      <w:r>
        <w:tab/>
      </w:r>
      <w:r w:rsidRPr="00456A9E">
        <w:t>(2)</w:t>
      </w:r>
      <w:r>
        <w:tab/>
        <w:t>The Committee may convene a special general meeting whenever it thinks fit.</w:t>
      </w:r>
    </w:p>
    <w:p w:rsidR="006E1C2C" w:rsidRDefault="006E1C2C" w:rsidP="00456A9E">
      <w:pPr>
        <w:pStyle w:val="DraftHeading2"/>
        <w:tabs>
          <w:tab w:val="right" w:pos="1247"/>
        </w:tabs>
        <w:ind w:left="1361" w:hanging="1361"/>
      </w:pPr>
      <w:r>
        <w:tab/>
      </w:r>
      <w:r w:rsidRPr="00456A9E">
        <w:t>(3)</w:t>
      </w:r>
      <w:r>
        <w:tab/>
        <w:t>No business other than that set out in the notice under rule 33 may be conducted at the meeting.</w:t>
      </w:r>
    </w:p>
    <w:p w:rsidR="006E1C2C" w:rsidRPr="00456A9E" w:rsidRDefault="006E1C2C" w:rsidP="00456A9E">
      <w:pPr>
        <w:pStyle w:val="DraftSub-sectionNote"/>
        <w:tabs>
          <w:tab w:val="right" w:pos="1814"/>
        </w:tabs>
        <w:ind w:left="1361"/>
        <w:rPr>
          <w:b/>
        </w:rPr>
      </w:pPr>
      <w:r w:rsidRPr="00456A9E">
        <w:rPr>
          <w:b/>
        </w:rPr>
        <w:t>Note</w:t>
      </w:r>
    </w:p>
    <w:p w:rsidR="006E1C2C" w:rsidRDefault="006E1C2C" w:rsidP="00456A9E">
      <w:pPr>
        <w:pStyle w:val="DraftSub-sectionNote"/>
        <w:tabs>
          <w:tab w:val="right" w:pos="1814"/>
        </w:tabs>
        <w:ind w:left="1361"/>
      </w:pPr>
      <w:r w:rsidRPr="00F6158E">
        <w:t xml:space="preserve">General business may be considered at the meeting if it is </w:t>
      </w:r>
      <w:r>
        <w:t xml:space="preserve">included as </w:t>
      </w:r>
      <w:r w:rsidRPr="00F6158E">
        <w:t>an item for consideration in the notice under rule</w:t>
      </w:r>
      <w:r>
        <w:t> </w:t>
      </w:r>
      <w:r w:rsidRPr="00F6158E">
        <w:t>33</w:t>
      </w:r>
      <w:r>
        <w:t xml:space="preserve"> </w:t>
      </w:r>
      <w:r w:rsidRPr="00F6158E">
        <w:t>and the majority of members at the meeting agree.</w:t>
      </w:r>
    </w:p>
    <w:p w:rsidR="006E1C2C" w:rsidRDefault="006E1C2C" w:rsidP="001761A6">
      <w:pPr>
        <w:pStyle w:val="DraftHeading1"/>
        <w:tabs>
          <w:tab w:val="right" w:pos="680"/>
        </w:tabs>
        <w:ind w:left="850" w:hanging="850"/>
      </w:pPr>
      <w:r>
        <w:tab/>
      </w:r>
      <w:bookmarkStart w:id="205" w:name="_Toc340148108"/>
      <w:bookmarkStart w:id="206" w:name="_Toc340226942"/>
      <w:bookmarkStart w:id="207" w:name="_Toc346713037"/>
      <w:r w:rsidRPr="001761A6">
        <w:t>32</w:t>
      </w:r>
      <w:r>
        <w:tab/>
        <w:t>Special general meeting held at request of members</w:t>
      </w:r>
      <w:bookmarkEnd w:id="205"/>
      <w:bookmarkEnd w:id="206"/>
      <w:bookmarkEnd w:id="207"/>
    </w:p>
    <w:p w:rsidR="006E1C2C" w:rsidRDefault="006E1C2C" w:rsidP="00456A9E">
      <w:pPr>
        <w:pStyle w:val="DraftHeading2"/>
        <w:tabs>
          <w:tab w:val="right" w:pos="1247"/>
        </w:tabs>
        <w:ind w:left="1361" w:hanging="1361"/>
      </w:pPr>
      <w:r>
        <w:tab/>
      </w:r>
      <w:r w:rsidRPr="00456A9E">
        <w:t>(1)</w:t>
      </w:r>
      <w:r>
        <w:tab/>
        <w:t>The Committee must convene a special general meeting if a request to do so is made in accordance with subrule (2) by at least 10% of the total number of members.</w:t>
      </w:r>
    </w:p>
    <w:p w:rsidR="006E1C2C" w:rsidRDefault="006E1C2C" w:rsidP="00456A9E">
      <w:pPr>
        <w:pStyle w:val="DraftHeading2"/>
        <w:tabs>
          <w:tab w:val="right" w:pos="1247"/>
        </w:tabs>
        <w:ind w:left="1361" w:hanging="1361"/>
      </w:pPr>
      <w:r>
        <w:tab/>
      </w:r>
      <w:r w:rsidRPr="00456A9E">
        <w:t>(2)</w:t>
      </w:r>
      <w:r>
        <w:tab/>
        <w:t>A request for a special general meeting must—</w:t>
      </w:r>
    </w:p>
    <w:p w:rsidR="006E1C2C" w:rsidRDefault="006E1C2C" w:rsidP="00456A9E">
      <w:pPr>
        <w:pStyle w:val="DraftHeading3"/>
        <w:tabs>
          <w:tab w:val="right" w:pos="1757"/>
        </w:tabs>
        <w:ind w:left="1871" w:hanging="1871"/>
      </w:pPr>
      <w:r>
        <w:tab/>
      </w:r>
      <w:r w:rsidRPr="00456A9E">
        <w:t>(a)</w:t>
      </w:r>
      <w:r>
        <w:tab/>
        <w:t>be in writing; and</w:t>
      </w:r>
    </w:p>
    <w:p w:rsidR="006E1C2C" w:rsidRDefault="006E1C2C" w:rsidP="00456A9E">
      <w:pPr>
        <w:pStyle w:val="DraftHeading3"/>
        <w:tabs>
          <w:tab w:val="right" w:pos="1757"/>
        </w:tabs>
        <w:ind w:left="1871" w:hanging="1871"/>
      </w:pPr>
      <w:r>
        <w:tab/>
      </w:r>
      <w:r w:rsidRPr="00456A9E">
        <w:t>(b)</w:t>
      </w:r>
      <w:r>
        <w:tab/>
        <w:t>state the business to be considered at the meeting and any resolutions to be proposed; and</w:t>
      </w:r>
    </w:p>
    <w:p w:rsidR="006E1C2C" w:rsidRDefault="006E1C2C" w:rsidP="00456A9E">
      <w:pPr>
        <w:pStyle w:val="DraftHeading3"/>
        <w:tabs>
          <w:tab w:val="right" w:pos="1757"/>
        </w:tabs>
        <w:ind w:left="1871" w:hanging="1871"/>
      </w:pPr>
      <w:r>
        <w:tab/>
      </w:r>
      <w:r w:rsidRPr="00456A9E">
        <w:t>(c)</w:t>
      </w:r>
      <w:r>
        <w:tab/>
        <w:t xml:space="preserve">include the names and signatures of the members requesting the meeting; and </w:t>
      </w:r>
    </w:p>
    <w:p w:rsidR="006E1C2C" w:rsidRDefault="006E1C2C" w:rsidP="00C77081">
      <w:pPr>
        <w:pStyle w:val="DraftHeading3"/>
        <w:tabs>
          <w:tab w:val="right" w:pos="1757"/>
        </w:tabs>
        <w:ind w:left="1871" w:hanging="1871"/>
      </w:pPr>
      <w:r>
        <w:tab/>
      </w:r>
      <w:r w:rsidRPr="00C77081">
        <w:t>(d)</w:t>
      </w:r>
      <w:r>
        <w:tab/>
        <w:t>be given to the Secretary.</w:t>
      </w:r>
    </w:p>
    <w:p w:rsidR="006E1C2C" w:rsidRDefault="006E1C2C" w:rsidP="00456A9E">
      <w:pPr>
        <w:pStyle w:val="DraftHeading2"/>
        <w:tabs>
          <w:tab w:val="right" w:pos="1247"/>
        </w:tabs>
        <w:ind w:left="1361" w:hanging="1361"/>
      </w:pPr>
      <w:r>
        <w:tab/>
      </w:r>
      <w:r w:rsidRPr="00456A9E">
        <w:t>(3)</w:t>
      </w:r>
      <w:r>
        <w:tab/>
        <w:t>If the Committee does not convene a special general meeting within one month after the date on which the request is made, the members making the request (or any of them) may convene the special general meeting.</w:t>
      </w:r>
    </w:p>
    <w:p w:rsidR="006E1C2C" w:rsidRDefault="006E1C2C" w:rsidP="00456A9E">
      <w:pPr>
        <w:pStyle w:val="DraftHeading2"/>
        <w:tabs>
          <w:tab w:val="right" w:pos="1247"/>
        </w:tabs>
        <w:ind w:left="1361" w:hanging="1361"/>
      </w:pPr>
      <w:r>
        <w:tab/>
      </w:r>
      <w:r w:rsidRPr="00456A9E">
        <w:t>(4)</w:t>
      </w:r>
      <w:r>
        <w:tab/>
        <w:t>A special general meeting convened by members under subrule (3)—</w:t>
      </w:r>
    </w:p>
    <w:p w:rsidR="006E1C2C" w:rsidRDefault="006E1C2C" w:rsidP="00456A9E">
      <w:pPr>
        <w:pStyle w:val="DraftHeading3"/>
        <w:tabs>
          <w:tab w:val="right" w:pos="1757"/>
        </w:tabs>
        <w:ind w:left="1871" w:hanging="1871"/>
      </w:pPr>
      <w:r>
        <w:tab/>
      </w:r>
      <w:r w:rsidRPr="00456A9E">
        <w:t>(a)</w:t>
      </w:r>
      <w:r>
        <w:tab/>
        <w:t>must be held within 3 months after the date on which the original request was made; and</w:t>
      </w:r>
    </w:p>
    <w:p w:rsidR="006E1C2C" w:rsidRDefault="006E1C2C" w:rsidP="00456A9E">
      <w:pPr>
        <w:pStyle w:val="DraftHeading3"/>
        <w:tabs>
          <w:tab w:val="right" w:pos="1757"/>
        </w:tabs>
        <w:ind w:left="1871" w:hanging="1871"/>
      </w:pPr>
      <w:r>
        <w:tab/>
      </w:r>
      <w:r w:rsidRPr="00456A9E">
        <w:t>(b)</w:t>
      </w:r>
      <w:r>
        <w:tab/>
        <w:t>may only consider the business stated in that request.</w:t>
      </w:r>
    </w:p>
    <w:p w:rsidR="006E1C2C" w:rsidRDefault="006E1C2C" w:rsidP="00456A9E">
      <w:pPr>
        <w:pStyle w:val="DraftHeading2"/>
        <w:tabs>
          <w:tab w:val="right" w:pos="1247"/>
        </w:tabs>
        <w:ind w:left="1361" w:hanging="1361"/>
      </w:pPr>
      <w:r>
        <w:tab/>
      </w:r>
      <w:r w:rsidRPr="00456A9E">
        <w:t>(5)</w:t>
      </w:r>
      <w:r>
        <w:tab/>
        <w:t>The Association must reimburse all reasonable expenses incurred by the members convening a special general meeting under subrule (3).</w:t>
      </w:r>
    </w:p>
    <w:p w:rsidR="006E1C2C" w:rsidRDefault="006E1C2C" w:rsidP="001761A6">
      <w:pPr>
        <w:pStyle w:val="DraftHeading1"/>
        <w:tabs>
          <w:tab w:val="right" w:pos="680"/>
        </w:tabs>
        <w:ind w:left="850" w:hanging="850"/>
      </w:pPr>
      <w:r>
        <w:tab/>
      </w:r>
      <w:bookmarkStart w:id="208" w:name="_Toc340148109"/>
      <w:bookmarkStart w:id="209" w:name="_Toc340226943"/>
      <w:bookmarkStart w:id="210" w:name="_Toc346713038"/>
      <w:r w:rsidRPr="001761A6">
        <w:t>33</w:t>
      </w:r>
      <w:r>
        <w:tab/>
        <w:t>Notice of general meetings</w:t>
      </w:r>
      <w:bookmarkEnd w:id="208"/>
      <w:bookmarkEnd w:id="209"/>
      <w:bookmarkEnd w:id="210"/>
    </w:p>
    <w:p w:rsidR="006E1C2C" w:rsidRDefault="006E1C2C" w:rsidP="00456A9E">
      <w:pPr>
        <w:pStyle w:val="DraftHeading2"/>
        <w:tabs>
          <w:tab w:val="right" w:pos="1247"/>
        </w:tabs>
        <w:ind w:left="1361" w:hanging="1361"/>
      </w:pPr>
      <w:r>
        <w:tab/>
      </w:r>
      <w:r w:rsidRPr="00456A9E">
        <w:t>(1)</w:t>
      </w:r>
      <w:r>
        <w:tab/>
        <w:t>The Secretary (or, in the case of a special general meeting convened under rule 32(3), the members convening the meeting) must give to each member of the Association—</w:t>
      </w:r>
    </w:p>
    <w:p w:rsidR="006E1C2C" w:rsidRDefault="006E1C2C" w:rsidP="00456A9E">
      <w:pPr>
        <w:pStyle w:val="DraftHeading3"/>
        <w:tabs>
          <w:tab w:val="right" w:pos="1757"/>
        </w:tabs>
        <w:ind w:left="1871" w:hanging="1871"/>
      </w:pPr>
      <w:r>
        <w:tab/>
      </w:r>
      <w:r w:rsidRPr="00456A9E">
        <w:t>(a)</w:t>
      </w:r>
      <w:r>
        <w:tab/>
        <w:t>at least 21 days' notice of a general meeting if a special resolution is to be proposed at the meeting; or</w:t>
      </w:r>
    </w:p>
    <w:p w:rsidR="006E1C2C" w:rsidRDefault="006E1C2C" w:rsidP="00456A9E">
      <w:pPr>
        <w:pStyle w:val="DraftHeading3"/>
        <w:tabs>
          <w:tab w:val="right" w:pos="1757"/>
        </w:tabs>
        <w:ind w:left="1871" w:hanging="1871"/>
      </w:pPr>
      <w:r>
        <w:tab/>
      </w:r>
      <w:r w:rsidRPr="00456A9E">
        <w:t>(b)</w:t>
      </w:r>
      <w:r>
        <w:tab/>
        <w:t>at least 14 days' notice of a general meeting in any other case.</w:t>
      </w:r>
    </w:p>
    <w:p w:rsidR="006E1C2C" w:rsidRDefault="006E1C2C" w:rsidP="00456A9E">
      <w:pPr>
        <w:pStyle w:val="DraftHeading2"/>
        <w:tabs>
          <w:tab w:val="right" w:pos="1247"/>
        </w:tabs>
        <w:ind w:left="1361" w:hanging="1361"/>
      </w:pPr>
      <w:r>
        <w:tab/>
      </w:r>
      <w:r w:rsidRPr="00456A9E">
        <w:t>(2)</w:t>
      </w:r>
      <w:r>
        <w:tab/>
        <w:t>The notice must—</w:t>
      </w:r>
    </w:p>
    <w:p w:rsidR="006E1C2C" w:rsidRDefault="006E1C2C" w:rsidP="00456A9E">
      <w:pPr>
        <w:pStyle w:val="DraftHeading3"/>
        <w:tabs>
          <w:tab w:val="right" w:pos="1757"/>
        </w:tabs>
        <w:ind w:left="1871" w:hanging="1871"/>
      </w:pPr>
      <w:r>
        <w:tab/>
      </w:r>
      <w:r w:rsidRPr="00456A9E">
        <w:t>(a)</w:t>
      </w:r>
      <w:r>
        <w:tab/>
        <w:t>specify the date, time and place of the meeting; and</w:t>
      </w:r>
    </w:p>
    <w:p w:rsidR="006E1C2C" w:rsidRDefault="006E1C2C" w:rsidP="00456A9E">
      <w:pPr>
        <w:pStyle w:val="DraftHeading3"/>
        <w:tabs>
          <w:tab w:val="right" w:pos="1757"/>
        </w:tabs>
        <w:ind w:left="1871" w:hanging="1871"/>
      </w:pPr>
      <w:r>
        <w:tab/>
      </w:r>
      <w:r w:rsidRPr="00456A9E">
        <w:t>(b)</w:t>
      </w:r>
      <w:r>
        <w:tab/>
        <w:t>indicate the general nature of each item of business to be considered at the meeting; and</w:t>
      </w:r>
    </w:p>
    <w:p w:rsidR="006E1C2C" w:rsidRDefault="006E1C2C" w:rsidP="00456A9E">
      <w:pPr>
        <w:pStyle w:val="DraftHeading3"/>
        <w:tabs>
          <w:tab w:val="right" w:pos="1757"/>
        </w:tabs>
        <w:ind w:left="1871" w:hanging="1871"/>
      </w:pPr>
      <w:r>
        <w:tab/>
      </w:r>
      <w:r w:rsidRPr="00456A9E">
        <w:t>(c)</w:t>
      </w:r>
      <w:r>
        <w:tab/>
        <w:t>if a special resolution is to be proposed—</w:t>
      </w:r>
    </w:p>
    <w:p w:rsidR="006E1C2C" w:rsidRDefault="006E1C2C" w:rsidP="00456A9E">
      <w:pPr>
        <w:pStyle w:val="DraftHeading4"/>
        <w:tabs>
          <w:tab w:val="right" w:pos="2268"/>
        </w:tabs>
        <w:ind w:left="2381" w:hanging="2381"/>
      </w:pPr>
      <w:r>
        <w:tab/>
      </w:r>
      <w:r w:rsidRPr="00456A9E">
        <w:t>(i)</w:t>
      </w:r>
      <w:r>
        <w:tab/>
        <w:t>state in full the proposed resolution; and</w:t>
      </w:r>
    </w:p>
    <w:p w:rsidR="006E1C2C" w:rsidRDefault="006E1C2C" w:rsidP="00456A9E">
      <w:pPr>
        <w:pStyle w:val="DraftHeading4"/>
        <w:tabs>
          <w:tab w:val="right" w:pos="2268"/>
        </w:tabs>
        <w:ind w:left="2381" w:hanging="2381"/>
      </w:pPr>
      <w:r>
        <w:tab/>
      </w:r>
      <w:r w:rsidRPr="00456A9E">
        <w:t>(ii)</w:t>
      </w:r>
      <w:r>
        <w:tab/>
        <w:t>state the intention to propose the resolution as a special resolution; and</w:t>
      </w:r>
    </w:p>
    <w:p w:rsidR="006E1C2C" w:rsidRDefault="006E1C2C" w:rsidP="00456A9E">
      <w:pPr>
        <w:pStyle w:val="DraftHeading3"/>
        <w:tabs>
          <w:tab w:val="right" w:pos="1757"/>
        </w:tabs>
        <w:ind w:left="1871" w:hanging="1871"/>
      </w:pPr>
      <w:r>
        <w:lastRenderedPageBreak/>
        <w:tab/>
      </w:r>
      <w:r w:rsidRPr="00456A9E">
        <w:t>(d)</w:t>
      </w:r>
      <w:r>
        <w:tab/>
        <w:t>comply with rule 34(5).</w:t>
      </w:r>
    </w:p>
    <w:p w:rsidR="006E1C2C" w:rsidRDefault="006E1C2C" w:rsidP="006C2812">
      <w:pPr>
        <w:pStyle w:val="DraftHeading2"/>
        <w:tabs>
          <w:tab w:val="right" w:pos="1247"/>
        </w:tabs>
        <w:ind w:left="1361" w:hanging="1361"/>
      </w:pPr>
      <w:r>
        <w:tab/>
      </w:r>
      <w:r w:rsidRPr="006C2812">
        <w:t>(3)</w:t>
      </w:r>
      <w:r>
        <w:tab/>
        <w:t>This rule does not apply to a disciplinary appeal meeting.</w:t>
      </w:r>
    </w:p>
    <w:p w:rsidR="006E1C2C" w:rsidRPr="006C2812" w:rsidRDefault="006E1C2C" w:rsidP="006C2812">
      <w:pPr>
        <w:pStyle w:val="DraftSub-sectionNote"/>
        <w:tabs>
          <w:tab w:val="right" w:pos="1814"/>
        </w:tabs>
        <w:ind w:left="1361"/>
        <w:rPr>
          <w:b/>
        </w:rPr>
      </w:pPr>
      <w:r w:rsidRPr="006C2812">
        <w:rPr>
          <w:b/>
        </w:rPr>
        <w:t>Note</w:t>
      </w:r>
    </w:p>
    <w:p w:rsidR="006E1C2C" w:rsidRDefault="006E1C2C" w:rsidP="006C2812">
      <w:pPr>
        <w:pStyle w:val="DraftSub-sectionNote"/>
        <w:tabs>
          <w:tab w:val="right" w:pos="1814"/>
        </w:tabs>
        <w:ind w:left="1361"/>
      </w:pPr>
      <w:r>
        <w:t>Rule 23(4) sets out the requirements for notice of a disciplinary appeal meeting.</w:t>
      </w:r>
    </w:p>
    <w:p w:rsidR="006E1C2C" w:rsidRDefault="006E1C2C" w:rsidP="001761A6">
      <w:pPr>
        <w:pStyle w:val="DraftHeading1"/>
        <w:tabs>
          <w:tab w:val="right" w:pos="680"/>
        </w:tabs>
        <w:ind w:left="850" w:hanging="850"/>
      </w:pPr>
      <w:r>
        <w:tab/>
      </w:r>
      <w:bookmarkStart w:id="211" w:name="_Toc340148110"/>
      <w:bookmarkStart w:id="212" w:name="_Toc340226944"/>
      <w:bookmarkStart w:id="213" w:name="_Toc346713039"/>
      <w:r w:rsidRPr="001761A6">
        <w:t>34</w:t>
      </w:r>
      <w:r>
        <w:tab/>
        <w:t>Proxies</w:t>
      </w:r>
      <w:bookmarkEnd w:id="211"/>
      <w:bookmarkEnd w:id="212"/>
      <w:bookmarkEnd w:id="213"/>
    </w:p>
    <w:p w:rsidR="006E1C2C" w:rsidRDefault="006E1C2C" w:rsidP="00456A9E">
      <w:pPr>
        <w:pStyle w:val="DraftHeading2"/>
        <w:tabs>
          <w:tab w:val="right" w:pos="1247"/>
        </w:tabs>
        <w:ind w:left="1361" w:hanging="1361"/>
      </w:pPr>
      <w:r>
        <w:tab/>
      </w:r>
      <w:r w:rsidRPr="00456A9E">
        <w:t>(1)</w:t>
      </w:r>
      <w:r>
        <w:tab/>
        <w:t xml:space="preserve">A member may appoint another member as his or her proxy to vote and speak on his or her behalf at a general meeting other than at a disciplinary appeal meeting. </w:t>
      </w:r>
    </w:p>
    <w:p w:rsidR="006E1C2C" w:rsidRDefault="006E1C2C" w:rsidP="00456A9E">
      <w:pPr>
        <w:pStyle w:val="DraftHeading2"/>
        <w:tabs>
          <w:tab w:val="right" w:pos="1247"/>
        </w:tabs>
        <w:ind w:left="1361" w:hanging="1361"/>
      </w:pPr>
      <w:r>
        <w:tab/>
      </w:r>
      <w:r w:rsidRPr="00456A9E">
        <w:t>(2)</w:t>
      </w:r>
      <w:r>
        <w:tab/>
        <w:t>The appointment of a proxy must be in writing and signed by the member making the appointment.</w:t>
      </w:r>
    </w:p>
    <w:p w:rsidR="006E1C2C" w:rsidRPr="00E2204A" w:rsidRDefault="006E1C2C" w:rsidP="00E2204A">
      <w:pPr>
        <w:pStyle w:val="DraftHeading2"/>
        <w:tabs>
          <w:tab w:val="right" w:pos="1247"/>
        </w:tabs>
        <w:ind w:left="1361" w:hanging="1361"/>
      </w:pPr>
      <w:r>
        <w:tab/>
      </w:r>
      <w:r w:rsidRPr="00E2204A">
        <w:t>(3)</w:t>
      </w:r>
      <w:r>
        <w:tab/>
        <w:t>The member appointing the proxy may give specific directions as to how the proxy is to vote on his or her behalf, otherwise the proxy may vote on behalf of the member in any matter as he or she sees fit.</w:t>
      </w:r>
    </w:p>
    <w:p w:rsidR="006E1C2C" w:rsidRDefault="006E1C2C" w:rsidP="00D47F5F">
      <w:pPr>
        <w:pStyle w:val="DraftHeading2"/>
        <w:tabs>
          <w:tab w:val="right" w:pos="1247"/>
        </w:tabs>
        <w:ind w:left="1361" w:hanging="1361"/>
      </w:pPr>
      <w:r>
        <w:tab/>
      </w:r>
      <w:r w:rsidRPr="00456A9E">
        <w:t>(</w:t>
      </w:r>
      <w:r>
        <w:t>4</w:t>
      </w:r>
      <w:r w:rsidRPr="00456A9E">
        <w:t>)</w:t>
      </w:r>
      <w:r>
        <w:tab/>
        <w:t>If the Committee has approved a form for the appointment of a proxy, the member may use any other form that clearly identifies the person appointed as the member's proxy and that has been signed by the member.</w:t>
      </w:r>
    </w:p>
    <w:p w:rsidR="006E1C2C" w:rsidRDefault="006E1C2C" w:rsidP="00D47F5F">
      <w:pPr>
        <w:pStyle w:val="DraftHeading2"/>
        <w:tabs>
          <w:tab w:val="right" w:pos="1247"/>
        </w:tabs>
        <w:ind w:left="1361" w:hanging="1361"/>
      </w:pPr>
      <w:r>
        <w:tab/>
      </w:r>
      <w:r w:rsidRPr="00D47F5F">
        <w:t>(</w:t>
      </w:r>
      <w:r>
        <w:t>5</w:t>
      </w:r>
      <w:r w:rsidRPr="00D47F5F">
        <w:t>)</w:t>
      </w:r>
      <w:r>
        <w:tab/>
        <w:t>Notice of a general meeting given to a member under rule 33 must—</w:t>
      </w:r>
    </w:p>
    <w:p w:rsidR="006E1C2C" w:rsidRDefault="006E1C2C" w:rsidP="00D47F5F">
      <w:pPr>
        <w:pStyle w:val="DraftHeading3"/>
        <w:tabs>
          <w:tab w:val="right" w:pos="1757"/>
        </w:tabs>
        <w:ind w:left="1871" w:hanging="1871"/>
      </w:pPr>
      <w:r>
        <w:tab/>
      </w:r>
      <w:r w:rsidRPr="00D47F5F">
        <w:t>(a)</w:t>
      </w:r>
      <w:r>
        <w:tab/>
        <w:t>state that the member may appoint another member as a proxy for the meeting; and</w:t>
      </w:r>
    </w:p>
    <w:p w:rsidR="006E1C2C" w:rsidRDefault="006E1C2C" w:rsidP="00D47F5F">
      <w:pPr>
        <w:pStyle w:val="DraftHeading3"/>
        <w:tabs>
          <w:tab w:val="right" w:pos="1757"/>
        </w:tabs>
        <w:ind w:left="1871" w:hanging="1871"/>
      </w:pPr>
      <w:r>
        <w:tab/>
      </w:r>
      <w:r w:rsidRPr="00D47F5F">
        <w:t>(b)</w:t>
      </w:r>
      <w:r>
        <w:tab/>
        <w:t>include a copy of any form that the Committee has approved for the appointment of a proxy.</w:t>
      </w:r>
    </w:p>
    <w:p w:rsidR="006E1C2C" w:rsidRDefault="006E1C2C" w:rsidP="00D47F5F">
      <w:pPr>
        <w:pStyle w:val="DraftHeading2"/>
        <w:tabs>
          <w:tab w:val="right" w:pos="1247"/>
        </w:tabs>
        <w:ind w:left="1361" w:hanging="1361"/>
      </w:pPr>
      <w:r>
        <w:tab/>
      </w:r>
      <w:r w:rsidRPr="00D47F5F">
        <w:t>(</w:t>
      </w:r>
      <w:r>
        <w:t>6</w:t>
      </w:r>
      <w:r w:rsidRPr="00D47F5F">
        <w:t>)</w:t>
      </w:r>
      <w:r>
        <w:tab/>
        <w:t>A form appointing a proxy must be given to the Chairperson of the meeting before or at the commencement of the meeting.</w:t>
      </w:r>
    </w:p>
    <w:p w:rsidR="006E1C2C" w:rsidRDefault="006E1C2C" w:rsidP="0082218F">
      <w:pPr>
        <w:pStyle w:val="DraftHeading2"/>
        <w:tabs>
          <w:tab w:val="right" w:pos="1247"/>
        </w:tabs>
        <w:ind w:left="1361" w:hanging="1361"/>
      </w:pPr>
      <w:r>
        <w:tab/>
      </w:r>
      <w:r w:rsidRPr="0082218F">
        <w:t>(</w:t>
      </w:r>
      <w:r>
        <w:t>7</w:t>
      </w:r>
      <w:r w:rsidRPr="0082218F">
        <w:t>)</w:t>
      </w:r>
      <w:r>
        <w:tab/>
        <w:t>A form appointing a proxy sent by post or electronically is of no effect unless it is received by the Association no later than 24 hours before the commencement of the meeting.</w:t>
      </w:r>
    </w:p>
    <w:p w:rsidR="006E1C2C" w:rsidRDefault="006E1C2C" w:rsidP="00A275C4">
      <w:pPr>
        <w:pStyle w:val="DraftHeading1"/>
        <w:tabs>
          <w:tab w:val="right" w:pos="680"/>
        </w:tabs>
        <w:ind w:left="850" w:hanging="850"/>
      </w:pPr>
      <w:r>
        <w:tab/>
      </w:r>
      <w:bookmarkStart w:id="214" w:name="_Toc340148111"/>
      <w:bookmarkStart w:id="215" w:name="_Toc340226945"/>
      <w:bookmarkStart w:id="216" w:name="_Toc346713040"/>
      <w:r w:rsidRPr="00A275C4">
        <w:t>35</w:t>
      </w:r>
      <w:r>
        <w:tab/>
        <w:t>Use of technology</w:t>
      </w:r>
      <w:bookmarkEnd w:id="214"/>
      <w:bookmarkEnd w:id="215"/>
      <w:bookmarkEnd w:id="216"/>
    </w:p>
    <w:p w:rsidR="006E1C2C" w:rsidRDefault="006E1C2C" w:rsidP="00A275C4">
      <w:pPr>
        <w:pStyle w:val="DraftHeading2"/>
        <w:tabs>
          <w:tab w:val="right" w:pos="1247"/>
        </w:tabs>
        <w:ind w:left="1361" w:hanging="1361"/>
      </w:pPr>
      <w:r>
        <w:tab/>
      </w:r>
      <w:r w:rsidRPr="00A275C4">
        <w:t>(1)</w:t>
      </w:r>
      <w:r>
        <w:tab/>
        <w:t>A member not physically present at a general meeting may be permitted to participate in the meeting by the use of technology that allows that member and the members present at the meeting to clearly and simultaneously communicate with each other.</w:t>
      </w:r>
    </w:p>
    <w:p w:rsidR="006E1C2C" w:rsidRDefault="006E1C2C" w:rsidP="00A275C4">
      <w:pPr>
        <w:pStyle w:val="DraftHeading2"/>
        <w:tabs>
          <w:tab w:val="right" w:pos="1247"/>
        </w:tabs>
        <w:ind w:left="1361" w:hanging="1361"/>
      </w:pPr>
      <w:r>
        <w:tab/>
      </w:r>
      <w:r w:rsidRPr="00A275C4">
        <w:t>(2)</w:t>
      </w:r>
      <w:r>
        <w:tab/>
        <w:t>For the purposes of this Part, a member participating in a general meeting as permitted under subrule (1) is taken to be present at the meeting and, if the member votes at the meeting, is taken to have voted in person.</w:t>
      </w:r>
    </w:p>
    <w:p w:rsidR="006E1C2C" w:rsidRDefault="006E1C2C" w:rsidP="00A275C4">
      <w:pPr>
        <w:pStyle w:val="DraftHeading1"/>
        <w:tabs>
          <w:tab w:val="right" w:pos="680"/>
        </w:tabs>
        <w:ind w:left="850" w:hanging="850"/>
      </w:pPr>
      <w:r>
        <w:tab/>
      </w:r>
      <w:bookmarkStart w:id="217" w:name="_Toc340148112"/>
      <w:bookmarkStart w:id="218" w:name="_Toc340226946"/>
      <w:bookmarkStart w:id="219" w:name="_Toc346713041"/>
      <w:r w:rsidRPr="00A275C4">
        <w:t>36</w:t>
      </w:r>
      <w:r>
        <w:tab/>
        <w:t>Quorum at general meetings</w:t>
      </w:r>
      <w:bookmarkEnd w:id="217"/>
      <w:bookmarkEnd w:id="218"/>
      <w:bookmarkEnd w:id="219"/>
    </w:p>
    <w:p w:rsidR="006E1C2C" w:rsidRDefault="006E1C2C" w:rsidP="00A275C4">
      <w:pPr>
        <w:pStyle w:val="DraftHeading2"/>
        <w:tabs>
          <w:tab w:val="right" w:pos="1247"/>
        </w:tabs>
        <w:ind w:left="1361" w:hanging="1361"/>
      </w:pPr>
      <w:r>
        <w:tab/>
      </w:r>
      <w:r w:rsidRPr="00A275C4">
        <w:t>(1)</w:t>
      </w:r>
      <w:r>
        <w:tab/>
        <w:t>No business may be conducted at a general meeting unless a quorum of members is present.</w:t>
      </w:r>
    </w:p>
    <w:p w:rsidR="006E1C2C" w:rsidRDefault="006E1C2C" w:rsidP="00A275C4">
      <w:pPr>
        <w:pStyle w:val="DraftHeading2"/>
        <w:tabs>
          <w:tab w:val="right" w:pos="1247"/>
        </w:tabs>
        <w:ind w:left="1361" w:hanging="1361"/>
      </w:pPr>
      <w:r>
        <w:tab/>
      </w:r>
      <w:r w:rsidRPr="00A275C4">
        <w:t>(2)</w:t>
      </w:r>
      <w:r>
        <w:tab/>
        <w:t>The quorum for a general meeting is the presence (physically, by proxy or as allowed under rule 35) of 10% of the members entitled to vote.</w:t>
      </w:r>
    </w:p>
    <w:p w:rsidR="006E1C2C" w:rsidRDefault="006E1C2C" w:rsidP="00A275C4">
      <w:pPr>
        <w:pStyle w:val="DraftHeading2"/>
        <w:tabs>
          <w:tab w:val="right" w:pos="1247"/>
        </w:tabs>
        <w:ind w:left="1361" w:hanging="1361"/>
      </w:pPr>
      <w:r>
        <w:tab/>
      </w:r>
      <w:r w:rsidRPr="00A275C4">
        <w:t>(3)</w:t>
      </w:r>
      <w:r>
        <w:tab/>
        <w:t>If a quorum is not present within 30 minutes after the notified commencement time of a general meeting—</w:t>
      </w:r>
    </w:p>
    <w:p w:rsidR="006E1C2C" w:rsidRDefault="006E1C2C" w:rsidP="00A275C4">
      <w:pPr>
        <w:pStyle w:val="DraftHeading3"/>
        <w:tabs>
          <w:tab w:val="right" w:pos="1757"/>
        </w:tabs>
        <w:ind w:left="1871" w:hanging="1871"/>
      </w:pPr>
      <w:r>
        <w:tab/>
      </w:r>
      <w:r w:rsidRPr="00A275C4">
        <w:t>(a)</w:t>
      </w:r>
      <w:r>
        <w:tab/>
        <w:t>in the case of a meeting convened by, or at the request of, members under rule 32—the meeting must be dissolved;</w:t>
      </w:r>
    </w:p>
    <w:p w:rsidR="006E1C2C" w:rsidRPr="00A275C4" w:rsidRDefault="006E1C2C" w:rsidP="00A275C4">
      <w:pPr>
        <w:pStyle w:val="DraftParaNote"/>
        <w:tabs>
          <w:tab w:val="right" w:pos="2324"/>
        </w:tabs>
        <w:ind w:left="1871"/>
        <w:rPr>
          <w:b/>
        </w:rPr>
      </w:pPr>
      <w:r w:rsidRPr="00A275C4">
        <w:rPr>
          <w:b/>
        </w:rPr>
        <w:t>Note</w:t>
      </w:r>
    </w:p>
    <w:p w:rsidR="006E1C2C" w:rsidRDefault="006E1C2C" w:rsidP="00A275C4">
      <w:pPr>
        <w:pStyle w:val="DraftParaNote"/>
        <w:tabs>
          <w:tab w:val="right" w:pos="2324"/>
        </w:tabs>
        <w:ind w:left="1871"/>
      </w:pPr>
      <w:r>
        <w:t xml:space="preserve">If a meeting convened by, or at the request of, members is dissolved under this subrule, the business that was to have been considered at the meeting is taken to have been dealt with. If members wish to </w:t>
      </w:r>
      <w:r>
        <w:lastRenderedPageBreak/>
        <w:t>have the business reconsidered at another special meeting, the members must make a new request under rule 32.</w:t>
      </w:r>
    </w:p>
    <w:p w:rsidR="006E1C2C" w:rsidRDefault="006E1C2C" w:rsidP="00ED2902">
      <w:pPr>
        <w:pStyle w:val="DraftHeading3"/>
        <w:tabs>
          <w:tab w:val="right" w:pos="1757"/>
        </w:tabs>
        <w:ind w:left="1871" w:hanging="1871"/>
      </w:pPr>
      <w:r>
        <w:tab/>
      </w:r>
      <w:r w:rsidRPr="00ED2902">
        <w:t>(b)</w:t>
      </w:r>
      <w:r>
        <w:tab/>
        <w:t>in any other case—</w:t>
      </w:r>
    </w:p>
    <w:p w:rsidR="006E1C2C" w:rsidRDefault="006E1C2C" w:rsidP="00ED2902">
      <w:pPr>
        <w:pStyle w:val="DraftHeading4"/>
        <w:tabs>
          <w:tab w:val="right" w:pos="2268"/>
        </w:tabs>
        <w:ind w:left="2381" w:hanging="2381"/>
      </w:pPr>
      <w:r>
        <w:tab/>
      </w:r>
      <w:r w:rsidRPr="00ED2902">
        <w:t>(i)</w:t>
      </w:r>
      <w:r>
        <w:tab/>
        <w:t>the meeting must be adjourned to a date not more than 21 days after the adjournment; and</w:t>
      </w:r>
    </w:p>
    <w:p w:rsidR="006E1C2C" w:rsidRDefault="006E1C2C" w:rsidP="00ED2902">
      <w:pPr>
        <w:pStyle w:val="DraftHeading4"/>
        <w:tabs>
          <w:tab w:val="right" w:pos="2268"/>
        </w:tabs>
        <w:ind w:left="2381" w:hanging="2381"/>
      </w:pPr>
      <w:r>
        <w:tab/>
      </w:r>
      <w:r w:rsidRPr="00ED2902">
        <w:t>(ii)</w:t>
      </w:r>
      <w:r>
        <w:tab/>
        <w:t>notice of the date, time and place to which the meeting is adjourned must be given at the meeting and confirmed by written notice given to all members as soon as practicable after the meeting.</w:t>
      </w:r>
    </w:p>
    <w:p w:rsidR="006E1C2C" w:rsidRDefault="006E1C2C" w:rsidP="00ED2902">
      <w:pPr>
        <w:pStyle w:val="DraftHeading2"/>
        <w:tabs>
          <w:tab w:val="right" w:pos="1247"/>
        </w:tabs>
        <w:ind w:left="1361" w:hanging="1361"/>
      </w:pPr>
      <w:r>
        <w:tab/>
      </w:r>
      <w:r w:rsidRPr="00ED2902">
        <w:t>(4)</w:t>
      </w:r>
      <w:r>
        <w:tab/>
        <w:t>If a quorum is not present within 30 minutes after the time to which a general meeting has been adjourned under subrule (3)(b), the members present at the meeting (if not fewer than 3) may proceed with the business of the meeting as if a quorum were present.</w:t>
      </w:r>
    </w:p>
    <w:p w:rsidR="006E1C2C" w:rsidRDefault="006E1C2C" w:rsidP="00ED2902">
      <w:pPr>
        <w:pStyle w:val="DraftHeading1"/>
        <w:tabs>
          <w:tab w:val="right" w:pos="680"/>
        </w:tabs>
        <w:ind w:left="850" w:hanging="850"/>
      </w:pPr>
      <w:r>
        <w:tab/>
      </w:r>
      <w:bookmarkStart w:id="220" w:name="_Toc340148113"/>
      <w:bookmarkStart w:id="221" w:name="_Toc340226947"/>
      <w:bookmarkStart w:id="222" w:name="_Toc346713042"/>
      <w:r w:rsidRPr="00ED2902">
        <w:t>37</w:t>
      </w:r>
      <w:r>
        <w:tab/>
        <w:t>Adjournment of general meeting</w:t>
      </w:r>
      <w:bookmarkEnd w:id="220"/>
      <w:bookmarkEnd w:id="221"/>
      <w:bookmarkEnd w:id="222"/>
    </w:p>
    <w:p w:rsidR="006E1C2C" w:rsidRDefault="006E1C2C" w:rsidP="00ED2902">
      <w:pPr>
        <w:pStyle w:val="DraftHeading2"/>
        <w:tabs>
          <w:tab w:val="right" w:pos="1247"/>
        </w:tabs>
        <w:ind w:left="1361" w:hanging="1361"/>
      </w:pPr>
      <w:r>
        <w:tab/>
      </w:r>
      <w:r w:rsidRPr="00ED2902">
        <w:t>(1)</w:t>
      </w:r>
      <w:r>
        <w:tab/>
        <w:t>The Chairperson of a general meeting at which a quorum is present may, with the consent of a majority of members present at the meeting, adjourn the meeting to another time at the same place or at another place.</w:t>
      </w:r>
    </w:p>
    <w:p w:rsidR="006E1C2C" w:rsidRDefault="006E1C2C" w:rsidP="00ED2902">
      <w:pPr>
        <w:pStyle w:val="DraftHeading2"/>
        <w:tabs>
          <w:tab w:val="right" w:pos="1247"/>
        </w:tabs>
        <w:ind w:left="1361" w:hanging="1361"/>
      </w:pPr>
      <w:r>
        <w:tab/>
      </w:r>
      <w:r w:rsidRPr="00ED2902">
        <w:t>(2)</w:t>
      </w:r>
      <w:r>
        <w:tab/>
        <w:t>Without limiting subrule (1), a meeting may be adjourned—</w:t>
      </w:r>
    </w:p>
    <w:p w:rsidR="006E1C2C" w:rsidRDefault="006E1C2C" w:rsidP="00ED2902">
      <w:pPr>
        <w:pStyle w:val="DraftHeading3"/>
        <w:tabs>
          <w:tab w:val="right" w:pos="1757"/>
        </w:tabs>
        <w:ind w:left="1871" w:hanging="1871"/>
      </w:pPr>
      <w:r>
        <w:tab/>
      </w:r>
      <w:r w:rsidRPr="00ED2902">
        <w:t>(a)</w:t>
      </w:r>
      <w:r>
        <w:tab/>
        <w:t>if there is insufficient time to deal with the business at hand; or</w:t>
      </w:r>
    </w:p>
    <w:p w:rsidR="006E1C2C" w:rsidRDefault="006E1C2C" w:rsidP="00ED2902">
      <w:pPr>
        <w:pStyle w:val="DraftHeading3"/>
        <w:tabs>
          <w:tab w:val="right" w:pos="1757"/>
        </w:tabs>
        <w:ind w:left="1871" w:hanging="1871"/>
      </w:pPr>
      <w:r>
        <w:tab/>
      </w:r>
      <w:r w:rsidRPr="00ED2902">
        <w:t>(b)</w:t>
      </w:r>
      <w:r>
        <w:tab/>
        <w:t>to give the members more time to consider an item of business.</w:t>
      </w:r>
    </w:p>
    <w:p w:rsidR="006E1C2C" w:rsidRPr="00ED2902" w:rsidRDefault="006E1C2C" w:rsidP="00ED2902">
      <w:pPr>
        <w:pStyle w:val="DraftSub-sectionEg"/>
        <w:tabs>
          <w:tab w:val="right" w:pos="1814"/>
        </w:tabs>
        <w:rPr>
          <w:b/>
        </w:rPr>
      </w:pPr>
      <w:r w:rsidRPr="00ED2902">
        <w:rPr>
          <w:b/>
        </w:rPr>
        <w:t>Example</w:t>
      </w:r>
    </w:p>
    <w:p w:rsidR="006E1C2C" w:rsidRDefault="006E1C2C" w:rsidP="00ED2902">
      <w:pPr>
        <w:pStyle w:val="DraftSub-sectionEg"/>
        <w:tabs>
          <w:tab w:val="right" w:pos="1814"/>
        </w:tabs>
      </w:pPr>
      <w:r>
        <w:t>The members may wish to have more time to examine the financial statements submitted by the Committee at an annual general meeting.</w:t>
      </w:r>
    </w:p>
    <w:p w:rsidR="006E1C2C" w:rsidRDefault="006E1C2C" w:rsidP="00ED2902">
      <w:pPr>
        <w:pStyle w:val="DraftHeading2"/>
        <w:tabs>
          <w:tab w:val="right" w:pos="1247"/>
        </w:tabs>
        <w:ind w:left="1361" w:hanging="1361"/>
      </w:pPr>
      <w:r>
        <w:tab/>
      </w:r>
      <w:r w:rsidRPr="00ED2902">
        <w:t>(3)</w:t>
      </w:r>
      <w:r>
        <w:tab/>
        <w:t xml:space="preserve">No business may be conducted on the resumption of an adjourned meeting other than the business that remained unfinished when the meeting was </w:t>
      </w:r>
      <w:r w:rsidR="00C02F25">
        <w:t>a</w:t>
      </w:r>
      <w:r>
        <w:t>djourned.</w:t>
      </w:r>
    </w:p>
    <w:p w:rsidR="006E1C2C" w:rsidRDefault="006E1C2C" w:rsidP="00ED2902">
      <w:pPr>
        <w:pStyle w:val="DraftHeading2"/>
        <w:tabs>
          <w:tab w:val="right" w:pos="1247"/>
        </w:tabs>
        <w:ind w:left="1361" w:hanging="1361"/>
      </w:pPr>
      <w:r>
        <w:tab/>
      </w:r>
      <w:r w:rsidRPr="00ED2902">
        <w:t>(4)</w:t>
      </w:r>
      <w:r>
        <w:tab/>
        <w:t>Notice of the adjournment of a meeting under this rule is not required unless the meeting is adjourned for 14 days or more, in which case notice of the meeting must be given in accordance with rule 33.</w:t>
      </w:r>
    </w:p>
    <w:p w:rsidR="006E1C2C" w:rsidRDefault="006E1C2C" w:rsidP="00ED2902">
      <w:pPr>
        <w:pStyle w:val="DraftHeading1"/>
        <w:tabs>
          <w:tab w:val="right" w:pos="680"/>
        </w:tabs>
        <w:ind w:left="850" w:hanging="850"/>
      </w:pPr>
      <w:r>
        <w:tab/>
      </w:r>
      <w:bookmarkStart w:id="223" w:name="_Toc340148114"/>
      <w:bookmarkStart w:id="224" w:name="_Toc340226948"/>
      <w:bookmarkStart w:id="225" w:name="_Toc346713043"/>
      <w:r w:rsidRPr="00ED2902">
        <w:t>38</w:t>
      </w:r>
      <w:r>
        <w:tab/>
        <w:t>Voting at general meeting</w:t>
      </w:r>
      <w:bookmarkEnd w:id="223"/>
      <w:bookmarkEnd w:id="224"/>
      <w:bookmarkEnd w:id="225"/>
    </w:p>
    <w:p w:rsidR="006E1C2C" w:rsidRDefault="006E1C2C" w:rsidP="00ED2902">
      <w:pPr>
        <w:pStyle w:val="DraftHeading2"/>
        <w:tabs>
          <w:tab w:val="right" w:pos="1247"/>
        </w:tabs>
        <w:ind w:left="1361" w:hanging="1361"/>
      </w:pPr>
      <w:r>
        <w:tab/>
      </w:r>
      <w:r w:rsidRPr="00ED2902">
        <w:t>(1)</w:t>
      </w:r>
      <w:r>
        <w:tab/>
        <w:t>On any question arising at a general meeting—</w:t>
      </w:r>
    </w:p>
    <w:p w:rsidR="006E1C2C" w:rsidRDefault="006E1C2C" w:rsidP="00ED2902">
      <w:pPr>
        <w:pStyle w:val="DraftHeading3"/>
        <w:tabs>
          <w:tab w:val="right" w:pos="1757"/>
        </w:tabs>
        <w:ind w:left="1871" w:hanging="1871"/>
      </w:pPr>
      <w:r>
        <w:tab/>
      </w:r>
      <w:r w:rsidRPr="00ED2902">
        <w:t>(a)</w:t>
      </w:r>
      <w:r>
        <w:tab/>
        <w:t>subject to subrule (3), each member who is entitled to vote has one vote; and</w:t>
      </w:r>
    </w:p>
    <w:p w:rsidR="006E1C2C" w:rsidRDefault="006E1C2C" w:rsidP="00ED2902">
      <w:pPr>
        <w:pStyle w:val="DraftHeading3"/>
        <w:tabs>
          <w:tab w:val="right" w:pos="1757"/>
        </w:tabs>
        <w:ind w:left="1871" w:hanging="1871"/>
      </w:pPr>
      <w:r>
        <w:tab/>
      </w:r>
      <w:r w:rsidRPr="00ED2902">
        <w:t>(b)</w:t>
      </w:r>
      <w:r>
        <w:tab/>
        <w:t>members may vote personally or by proxy; and</w:t>
      </w:r>
    </w:p>
    <w:p w:rsidR="006E1C2C" w:rsidRDefault="006E1C2C" w:rsidP="00ED2902">
      <w:pPr>
        <w:pStyle w:val="DraftHeading3"/>
        <w:tabs>
          <w:tab w:val="right" w:pos="1757"/>
        </w:tabs>
        <w:ind w:left="1871" w:hanging="1871"/>
      </w:pPr>
      <w:r>
        <w:tab/>
      </w:r>
      <w:r w:rsidRPr="00ED2902">
        <w:t>(c)</w:t>
      </w:r>
      <w:r>
        <w:tab/>
        <w:t>except in the case of a special resolution, the question must be decided on a majority of votes.</w:t>
      </w:r>
    </w:p>
    <w:p w:rsidR="006E1C2C" w:rsidRDefault="006E1C2C" w:rsidP="00ED2902">
      <w:pPr>
        <w:pStyle w:val="DraftHeading2"/>
        <w:tabs>
          <w:tab w:val="right" w:pos="1247"/>
        </w:tabs>
        <w:ind w:left="1361" w:hanging="1361"/>
      </w:pPr>
      <w:r>
        <w:tab/>
      </w:r>
      <w:r w:rsidRPr="00ED2902">
        <w:t>(2)</w:t>
      </w:r>
      <w:r>
        <w:tab/>
        <w:t>If votes are divided equally on a question, the Chairperson of the meeting has a second or casting vote.</w:t>
      </w:r>
    </w:p>
    <w:p w:rsidR="006E1C2C" w:rsidRDefault="006E1C2C" w:rsidP="00ED2902">
      <w:pPr>
        <w:pStyle w:val="DraftHeading2"/>
        <w:tabs>
          <w:tab w:val="right" w:pos="1247"/>
        </w:tabs>
        <w:ind w:left="1361" w:hanging="1361"/>
      </w:pPr>
      <w:r>
        <w:tab/>
      </w:r>
      <w:r w:rsidRPr="00ED2902">
        <w:t>(3)</w:t>
      </w:r>
      <w:r>
        <w:tab/>
        <w:t>If the question is whether or not to confirm the minutes of a previous meeting, only members who were present at that meeting may vote.</w:t>
      </w:r>
    </w:p>
    <w:p w:rsidR="006E1C2C" w:rsidRDefault="006E1C2C" w:rsidP="00C134D9">
      <w:pPr>
        <w:pStyle w:val="DraftHeading2"/>
        <w:tabs>
          <w:tab w:val="right" w:pos="1247"/>
        </w:tabs>
        <w:ind w:left="1361" w:hanging="1361"/>
      </w:pPr>
      <w:r>
        <w:tab/>
      </w:r>
      <w:r w:rsidRPr="00C134D9">
        <w:t>(4)</w:t>
      </w:r>
      <w:r>
        <w:tab/>
        <w:t>This rule does not apply to a vote at a disciplinary appeal meeting conducted under rule 24.</w:t>
      </w:r>
    </w:p>
    <w:p w:rsidR="006E1C2C" w:rsidRDefault="006E1C2C" w:rsidP="00ED2902">
      <w:pPr>
        <w:pStyle w:val="DraftHeading1"/>
        <w:tabs>
          <w:tab w:val="right" w:pos="680"/>
        </w:tabs>
        <w:ind w:left="850" w:hanging="850"/>
      </w:pPr>
      <w:r>
        <w:tab/>
      </w:r>
      <w:bookmarkStart w:id="226" w:name="_Toc340148115"/>
      <w:bookmarkStart w:id="227" w:name="_Toc340226949"/>
      <w:bookmarkStart w:id="228" w:name="_Toc346713044"/>
      <w:r w:rsidRPr="00ED2902">
        <w:t>39</w:t>
      </w:r>
      <w:r>
        <w:tab/>
        <w:t>Special resolutions</w:t>
      </w:r>
      <w:bookmarkEnd w:id="226"/>
      <w:bookmarkEnd w:id="227"/>
      <w:bookmarkEnd w:id="228"/>
    </w:p>
    <w:p w:rsidR="006E1C2C" w:rsidRDefault="006E1C2C" w:rsidP="00ED2902">
      <w:pPr>
        <w:pStyle w:val="BodySectionSub"/>
      </w:pPr>
      <w:r>
        <w:t>A special resolution is passed if not less than three quarters of the members voting at a general meeting (whether in person or by proxy) vote in favour of the resolution.</w:t>
      </w:r>
    </w:p>
    <w:p w:rsidR="006E1C2C" w:rsidRPr="003102FB" w:rsidRDefault="006E1C2C" w:rsidP="003102FB">
      <w:pPr>
        <w:pStyle w:val="DraftSub-sectionNote"/>
        <w:tabs>
          <w:tab w:val="right" w:pos="1814"/>
        </w:tabs>
        <w:ind w:left="1361"/>
        <w:rPr>
          <w:b/>
        </w:rPr>
      </w:pPr>
      <w:r w:rsidRPr="003102FB">
        <w:rPr>
          <w:b/>
        </w:rPr>
        <w:t>Note</w:t>
      </w:r>
    </w:p>
    <w:p w:rsidR="006E1C2C" w:rsidRDefault="006E1C2C" w:rsidP="003102FB">
      <w:pPr>
        <w:pStyle w:val="DraftSub-sectionNote"/>
        <w:tabs>
          <w:tab w:val="right" w:pos="1814"/>
        </w:tabs>
        <w:ind w:left="1361"/>
      </w:pPr>
      <w:r>
        <w:t>In addition to certain matters specified in the Act, a special resolution is required—</w:t>
      </w:r>
    </w:p>
    <w:p w:rsidR="006E1C2C" w:rsidRDefault="006E1C2C" w:rsidP="002E2D5F">
      <w:pPr>
        <w:pStyle w:val="ScheduleHeading3"/>
        <w:tabs>
          <w:tab w:val="right" w:pos="1757"/>
        </w:tabs>
        <w:ind w:left="1871" w:hanging="1871"/>
      </w:pPr>
      <w:r>
        <w:lastRenderedPageBreak/>
        <w:tab/>
      </w:r>
      <w:r w:rsidRPr="002E2D5F">
        <w:t>(a)</w:t>
      </w:r>
      <w:r>
        <w:tab/>
        <w:t>to remove a committee member from office ;</w:t>
      </w:r>
    </w:p>
    <w:p w:rsidR="006E1C2C" w:rsidRDefault="006E1C2C" w:rsidP="002E2D5F">
      <w:pPr>
        <w:pStyle w:val="ScheduleHeading3"/>
        <w:tabs>
          <w:tab w:val="right" w:pos="1757"/>
        </w:tabs>
        <w:ind w:left="1871" w:hanging="1871"/>
      </w:pPr>
      <w:r>
        <w:tab/>
      </w:r>
      <w:r w:rsidRPr="002E2D5F">
        <w:t>(b)</w:t>
      </w:r>
      <w:r>
        <w:tab/>
        <w:t>to alter these Rules, including changing the name or any of the purposes of the Association.</w:t>
      </w:r>
    </w:p>
    <w:p w:rsidR="006E1C2C" w:rsidRDefault="006E1C2C" w:rsidP="003102FB">
      <w:pPr>
        <w:pStyle w:val="DraftHeading1"/>
        <w:tabs>
          <w:tab w:val="right" w:pos="680"/>
        </w:tabs>
        <w:ind w:left="850" w:hanging="850"/>
      </w:pPr>
      <w:r>
        <w:tab/>
      </w:r>
      <w:bookmarkStart w:id="229" w:name="_Toc340148116"/>
      <w:bookmarkStart w:id="230" w:name="_Toc340226950"/>
      <w:bookmarkStart w:id="231" w:name="_Toc346713045"/>
      <w:r w:rsidRPr="003102FB">
        <w:t>40</w:t>
      </w:r>
      <w:r>
        <w:tab/>
        <w:t>Determining whether resolution carried</w:t>
      </w:r>
      <w:bookmarkEnd w:id="229"/>
      <w:bookmarkEnd w:id="230"/>
      <w:bookmarkEnd w:id="231"/>
    </w:p>
    <w:p w:rsidR="006E1C2C" w:rsidRDefault="006E1C2C" w:rsidP="00763D06">
      <w:pPr>
        <w:pStyle w:val="DraftHeading2"/>
        <w:tabs>
          <w:tab w:val="right" w:pos="1247"/>
        </w:tabs>
        <w:ind w:left="1361" w:hanging="1361"/>
      </w:pPr>
      <w:r>
        <w:tab/>
      </w:r>
      <w:r w:rsidRPr="00763D06">
        <w:t>(1)</w:t>
      </w:r>
      <w:r>
        <w:tab/>
        <w:t>Subject to subsection (2), the Chairperson of a general meeting may, on the basis of a show of hands, declare that a resolution has been—</w:t>
      </w:r>
    </w:p>
    <w:p w:rsidR="006E1C2C" w:rsidRDefault="006E1C2C" w:rsidP="00763D06">
      <w:pPr>
        <w:pStyle w:val="DraftHeading3"/>
        <w:tabs>
          <w:tab w:val="right" w:pos="1757"/>
        </w:tabs>
        <w:ind w:left="1871" w:hanging="1871"/>
      </w:pPr>
      <w:r>
        <w:tab/>
      </w:r>
      <w:r w:rsidRPr="00763D06">
        <w:t>(a)</w:t>
      </w:r>
      <w:r>
        <w:tab/>
        <w:t>carried; or</w:t>
      </w:r>
    </w:p>
    <w:p w:rsidR="006E1C2C" w:rsidRDefault="006E1C2C" w:rsidP="00763D06">
      <w:pPr>
        <w:pStyle w:val="DraftHeading3"/>
        <w:tabs>
          <w:tab w:val="right" w:pos="1757"/>
        </w:tabs>
        <w:ind w:left="1871" w:hanging="1871"/>
      </w:pPr>
      <w:r>
        <w:tab/>
      </w:r>
      <w:r w:rsidRPr="00763D06">
        <w:t>(b)</w:t>
      </w:r>
      <w:r>
        <w:tab/>
        <w:t>carried unanimously; or</w:t>
      </w:r>
    </w:p>
    <w:p w:rsidR="006E1C2C" w:rsidRDefault="006E1C2C" w:rsidP="00763D06">
      <w:pPr>
        <w:pStyle w:val="DraftHeading3"/>
        <w:tabs>
          <w:tab w:val="right" w:pos="1757"/>
        </w:tabs>
        <w:ind w:left="1871" w:hanging="1871"/>
      </w:pPr>
      <w:r>
        <w:tab/>
      </w:r>
      <w:r w:rsidRPr="00763D06">
        <w:t>(c)</w:t>
      </w:r>
      <w:r>
        <w:tab/>
        <w:t>carried by a particular majority; or</w:t>
      </w:r>
    </w:p>
    <w:p w:rsidR="006E1C2C" w:rsidRDefault="006E1C2C" w:rsidP="00763D06">
      <w:pPr>
        <w:pStyle w:val="DraftHeading3"/>
        <w:tabs>
          <w:tab w:val="right" w:pos="1757"/>
        </w:tabs>
        <w:ind w:left="1871" w:hanging="1871"/>
      </w:pPr>
      <w:r>
        <w:tab/>
      </w:r>
      <w:r w:rsidRPr="00763D06">
        <w:t>(d)</w:t>
      </w:r>
      <w:r>
        <w:tab/>
        <w:t>lost—</w:t>
      </w:r>
    </w:p>
    <w:p w:rsidR="006E1C2C" w:rsidRDefault="006E1C2C" w:rsidP="00763D06">
      <w:pPr>
        <w:pStyle w:val="BodySectionSub"/>
      </w:pPr>
      <w:r>
        <w:t>and an entry to that effect in the minutes of the meeting is conclusive proof of that fact.</w:t>
      </w:r>
    </w:p>
    <w:p w:rsidR="006E1C2C" w:rsidRDefault="006E1C2C" w:rsidP="00763D06">
      <w:pPr>
        <w:pStyle w:val="DraftHeading2"/>
        <w:tabs>
          <w:tab w:val="right" w:pos="1247"/>
        </w:tabs>
        <w:ind w:left="1361" w:hanging="1361"/>
      </w:pPr>
      <w:r>
        <w:tab/>
      </w:r>
      <w:r w:rsidRPr="00763D06">
        <w:t>(2)</w:t>
      </w:r>
      <w:r>
        <w:tab/>
        <w:t>If a poll (where votes are cast in writing) is demanded by three or more members on any question—</w:t>
      </w:r>
    </w:p>
    <w:p w:rsidR="006E1C2C" w:rsidRDefault="006E1C2C" w:rsidP="00763D06">
      <w:pPr>
        <w:pStyle w:val="DraftHeading3"/>
        <w:tabs>
          <w:tab w:val="right" w:pos="1757"/>
        </w:tabs>
        <w:ind w:left="1871" w:hanging="1871"/>
      </w:pPr>
      <w:r>
        <w:tab/>
      </w:r>
      <w:r w:rsidRPr="00763D06">
        <w:t>(a)</w:t>
      </w:r>
      <w:r>
        <w:tab/>
        <w:t>the poll must be taken at the meeting in the manner determined by the Chairperson of the meeting; and</w:t>
      </w:r>
    </w:p>
    <w:p w:rsidR="006E1C2C" w:rsidRDefault="006E1C2C" w:rsidP="00763D06">
      <w:pPr>
        <w:pStyle w:val="DraftHeading3"/>
        <w:tabs>
          <w:tab w:val="right" w:pos="1757"/>
        </w:tabs>
        <w:ind w:left="1871" w:hanging="1871"/>
      </w:pPr>
      <w:r>
        <w:tab/>
      </w:r>
      <w:r w:rsidRPr="00763D06">
        <w:t>(b)</w:t>
      </w:r>
      <w:r>
        <w:tab/>
        <w:t>the Chairperson must declare the result of the resolution on the basis of the poll.</w:t>
      </w:r>
    </w:p>
    <w:p w:rsidR="006E1C2C" w:rsidRDefault="006E1C2C" w:rsidP="00763D06">
      <w:pPr>
        <w:pStyle w:val="DraftHeading2"/>
        <w:tabs>
          <w:tab w:val="right" w:pos="1247"/>
        </w:tabs>
        <w:ind w:left="1361" w:hanging="1361"/>
      </w:pPr>
      <w:r>
        <w:tab/>
      </w:r>
      <w:r w:rsidRPr="00763D06">
        <w:t>(3)</w:t>
      </w:r>
      <w:r>
        <w:tab/>
        <w:t>A poll demanded on the election of the Chairperson or on a question of an adjournment must be taken immediately.</w:t>
      </w:r>
    </w:p>
    <w:p w:rsidR="006E1C2C" w:rsidRDefault="006E1C2C" w:rsidP="00763D06">
      <w:pPr>
        <w:pStyle w:val="DraftHeading2"/>
        <w:tabs>
          <w:tab w:val="right" w:pos="1247"/>
        </w:tabs>
        <w:ind w:left="1361" w:hanging="1361"/>
      </w:pPr>
      <w:r>
        <w:tab/>
      </w:r>
      <w:r w:rsidRPr="00763D06">
        <w:t>(4)</w:t>
      </w:r>
      <w:r>
        <w:tab/>
        <w:t>A poll demanded on any other question must be taken before the close of the meeting at a time determined by the Chairperson.</w:t>
      </w:r>
    </w:p>
    <w:p w:rsidR="006E1C2C" w:rsidRDefault="006E1C2C" w:rsidP="00763D06">
      <w:pPr>
        <w:pStyle w:val="DraftHeading1"/>
        <w:tabs>
          <w:tab w:val="right" w:pos="680"/>
        </w:tabs>
        <w:ind w:left="850" w:hanging="850"/>
      </w:pPr>
      <w:r>
        <w:tab/>
      </w:r>
      <w:bookmarkStart w:id="232" w:name="_Toc340148117"/>
      <w:bookmarkStart w:id="233" w:name="_Toc340226951"/>
      <w:bookmarkStart w:id="234" w:name="_Toc346713046"/>
      <w:r w:rsidRPr="00763D06">
        <w:t>41</w:t>
      </w:r>
      <w:r>
        <w:tab/>
        <w:t>Minutes of general meeting</w:t>
      </w:r>
      <w:bookmarkEnd w:id="232"/>
      <w:bookmarkEnd w:id="233"/>
      <w:bookmarkEnd w:id="234"/>
    </w:p>
    <w:p w:rsidR="006E1C2C" w:rsidRDefault="006E1C2C" w:rsidP="00763D06">
      <w:pPr>
        <w:pStyle w:val="DraftHeading2"/>
        <w:tabs>
          <w:tab w:val="right" w:pos="1247"/>
        </w:tabs>
        <w:ind w:left="1361" w:hanging="1361"/>
      </w:pPr>
      <w:r>
        <w:tab/>
      </w:r>
      <w:r w:rsidRPr="00763D06">
        <w:t>(1)</w:t>
      </w:r>
      <w:r>
        <w:tab/>
        <w:t>The Committee must ensure that minutes are taken and kept of each general meeting.</w:t>
      </w:r>
    </w:p>
    <w:p w:rsidR="006E1C2C" w:rsidRDefault="006E1C2C" w:rsidP="00763D06">
      <w:pPr>
        <w:pStyle w:val="DraftHeading2"/>
        <w:tabs>
          <w:tab w:val="right" w:pos="1247"/>
        </w:tabs>
        <w:ind w:left="1361" w:hanging="1361"/>
      </w:pPr>
      <w:r>
        <w:tab/>
      </w:r>
      <w:r w:rsidRPr="00763D06">
        <w:t>(2)</w:t>
      </w:r>
      <w:r>
        <w:tab/>
        <w:t>The minutes must record the business considered at the meeting, any resolution on which a vote is taken and the result of the vote.</w:t>
      </w:r>
    </w:p>
    <w:p w:rsidR="006E1C2C" w:rsidRDefault="006E1C2C" w:rsidP="00763D06">
      <w:pPr>
        <w:pStyle w:val="DraftHeading2"/>
        <w:tabs>
          <w:tab w:val="right" w:pos="1247"/>
        </w:tabs>
        <w:ind w:left="1361" w:hanging="1361"/>
      </w:pPr>
      <w:r>
        <w:tab/>
      </w:r>
      <w:r w:rsidRPr="00763D06">
        <w:t>(3)</w:t>
      </w:r>
      <w:r>
        <w:tab/>
        <w:t>In addition, the minutes of each annual general meeting must include—</w:t>
      </w:r>
    </w:p>
    <w:p w:rsidR="006E1C2C" w:rsidRDefault="006E1C2C" w:rsidP="00763D06">
      <w:pPr>
        <w:pStyle w:val="DraftHeading3"/>
        <w:tabs>
          <w:tab w:val="right" w:pos="1757"/>
        </w:tabs>
        <w:ind w:left="1871" w:hanging="1871"/>
      </w:pPr>
      <w:r>
        <w:tab/>
      </w:r>
      <w:r w:rsidRPr="00763D06">
        <w:t>(a)</w:t>
      </w:r>
      <w:r>
        <w:tab/>
        <w:t>the names of the members attending the meeting; and</w:t>
      </w:r>
    </w:p>
    <w:p w:rsidR="006E1C2C" w:rsidRDefault="006E1C2C" w:rsidP="00763D06">
      <w:pPr>
        <w:pStyle w:val="DraftHeading3"/>
        <w:tabs>
          <w:tab w:val="right" w:pos="1757"/>
        </w:tabs>
        <w:ind w:left="1871" w:hanging="1871"/>
      </w:pPr>
      <w:r>
        <w:tab/>
      </w:r>
      <w:r w:rsidRPr="00763D06">
        <w:t>(b)</w:t>
      </w:r>
      <w:r>
        <w:tab/>
        <w:t>proxy forms given to the Chairperson of the meeting under rule 34(6); and</w:t>
      </w:r>
    </w:p>
    <w:p w:rsidR="006E1C2C" w:rsidRDefault="006E1C2C" w:rsidP="00763D06">
      <w:pPr>
        <w:pStyle w:val="DraftHeading3"/>
        <w:tabs>
          <w:tab w:val="right" w:pos="1757"/>
        </w:tabs>
        <w:ind w:left="1871" w:hanging="1871"/>
      </w:pPr>
      <w:r>
        <w:tab/>
      </w:r>
      <w:r w:rsidRPr="00763D06">
        <w:t>(c)</w:t>
      </w:r>
      <w:r>
        <w:tab/>
        <w:t>the financial statements submitted to the members in accordance with rule 30(4)(b)(ii); and</w:t>
      </w:r>
    </w:p>
    <w:p w:rsidR="006E1C2C" w:rsidRDefault="006E1C2C" w:rsidP="00C134D9">
      <w:pPr>
        <w:pStyle w:val="DraftHeading3"/>
        <w:tabs>
          <w:tab w:val="right" w:pos="1757"/>
        </w:tabs>
        <w:ind w:left="1871" w:hanging="1871"/>
      </w:pPr>
      <w:r>
        <w:tab/>
      </w:r>
      <w:r w:rsidRPr="00C134D9">
        <w:t>(d)</w:t>
      </w:r>
      <w:r>
        <w:tab/>
        <w:t>the certificate signed by two committee members certifying that the financial statements give a true and fair view of the financial position and performance of the Association; and</w:t>
      </w:r>
    </w:p>
    <w:p w:rsidR="006E1C2C" w:rsidRDefault="006E1C2C" w:rsidP="00763D06">
      <w:pPr>
        <w:pStyle w:val="DraftHeading3"/>
        <w:tabs>
          <w:tab w:val="right" w:pos="1757"/>
        </w:tabs>
        <w:ind w:left="1871" w:hanging="1871"/>
      </w:pPr>
      <w:r>
        <w:tab/>
      </w:r>
      <w:r w:rsidRPr="00763D06">
        <w:t>(</w:t>
      </w:r>
      <w:r>
        <w:t>e</w:t>
      </w:r>
      <w:r w:rsidRPr="00763D06">
        <w:t>)</w:t>
      </w:r>
      <w:r>
        <w:tab/>
        <w:t>any audited accounts and auditor's report or report of a review accompanying the financial statements that are required under the Act.</w:t>
      </w:r>
    </w:p>
    <w:p w:rsidR="006E1C2C" w:rsidRPr="00763D06" w:rsidRDefault="006E1C2C" w:rsidP="00763D06">
      <w:pPr>
        <w:pStyle w:val="Heading-DIVISION"/>
        <w:rPr>
          <w:sz w:val="22"/>
          <w:szCs w:val="22"/>
        </w:rPr>
      </w:pPr>
      <w:bookmarkStart w:id="235" w:name="_Toc340148118"/>
      <w:bookmarkStart w:id="236" w:name="_Toc340226952"/>
      <w:bookmarkStart w:id="237" w:name="_Toc346713047"/>
      <w:r w:rsidRPr="00763D06">
        <w:rPr>
          <w:sz w:val="22"/>
          <w:szCs w:val="22"/>
        </w:rPr>
        <w:t>PART 5—COMMITTEE</w:t>
      </w:r>
      <w:bookmarkEnd w:id="235"/>
      <w:bookmarkEnd w:id="236"/>
      <w:bookmarkEnd w:id="237"/>
    </w:p>
    <w:p w:rsidR="006E1C2C" w:rsidRDefault="006E1C2C" w:rsidP="00763D06">
      <w:pPr>
        <w:pStyle w:val="Heading-DIVISION"/>
      </w:pPr>
      <w:bookmarkStart w:id="238" w:name="_Toc340148119"/>
      <w:bookmarkStart w:id="239" w:name="_Toc340226953"/>
      <w:bookmarkStart w:id="240" w:name="_Toc346713048"/>
      <w:r>
        <w:t>Division 1—Powers of Committee</w:t>
      </w:r>
      <w:bookmarkEnd w:id="238"/>
      <w:bookmarkEnd w:id="239"/>
      <w:bookmarkEnd w:id="240"/>
    </w:p>
    <w:p w:rsidR="006E1C2C" w:rsidRDefault="006E1C2C" w:rsidP="00BA5E02">
      <w:pPr>
        <w:pStyle w:val="DraftHeading1"/>
        <w:tabs>
          <w:tab w:val="right" w:pos="680"/>
        </w:tabs>
        <w:ind w:left="850" w:hanging="850"/>
      </w:pPr>
      <w:r>
        <w:tab/>
      </w:r>
      <w:bookmarkStart w:id="241" w:name="_Toc340148120"/>
      <w:bookmarkStart w:id="242" w:name="_Toc340226954"/>
      <w:bookmarkStart w:id="243" w:name="_Toc346713049"/>
      <w:r w:rsidRPr="00BA5E02">
        <w:t>42</w:t>
      </w:r>
      <w:r>
        <w:tab/>
        <w:t>Role and powers</w:t>
      </w:r>
      <w:bookmarkEnd w:id="241"/>
      <w:bookmarkEnd w:id="242"/>
      <w:bookmarkEnd w:id="243"/>
    </w:p>
    <w:p w:rsidR="006E1C2C" w:rsidRDefault="006E1C2C" w:rsidP="00BA5E02">
      <w:pPr>
        <w:pStyle w:val="DraftHeading2"/>
        <w:tabs>
          <w:tab w:val="right" w:pos="1247"/>
        </w:tabs>
        <w:ind w:left="1361" w:hanging="1361"/>
      </w:pPr>
      <w:r>
        <w:tab/>
      </w:r>
      <w:r w:rsidRPr="00BA5E02">
        <w:t>(1)</w:t>
      </w:r>
      <w:r>
        <w:tab/>
        <w:t>The business of the Association must be managed by or under the direction of a Committee.</w:t>
      </w:r>
    </w:p>
    <w:p w:rsidR="006E1C2C" w:rsidRDefault="006E1C2C" w:rsidP="00BA5E02">
      <w:pPr>
        <w:pStyle w:val="DraftHeading2"/>
        <w:tabs>
          <w:tab w:val="right" w:pos="1247"/>
        </w:tabs>
        <w:ind w:left="1361" w:hanging="1361"/>
      </w:pPr>
      <w:r>
        <w:lastRenderedPageBreak/>
        <w:tab/>
      </w:r>
      <w:r w:rsidRPr="00BA5E02">
        <w:t>(2)</w:t>
      </w:r>
      <w:r>
        <w:tab/>
        <w:t>The Committee may exercise all the powers of the Association except those powers that these Rules or the Act require to be exercised by general meetings of the members of the Association.</w:t>
      </w:r>
    </w:p>
    <w:p w:rsidR="006E1C2C" w:rsidRDefault="006E1C2C" w:rsidP="00BA5E02">
      <w:pPr>
        <w:pStyle w:val="DraftHeading2"/>
        <w:tabs>
          <w:tab w:val="right" w:pos="1247"/>
        </w:tabs>
        <w:ind w:left="1361" w:hanging="1361"/>
      </w:pPr>
      <w:r>
        <w:tab/>
      </w:r>
      <w:r w:rsidRPr="00BA5E02">
        <w:t>(3)</w:t>
      </w:r>
      <w:r>
        <w:tab/>
        <w:t>The Committee may—</w:t>
      </w:r>
    </w:p>
    <w:p w:rsidR="006E1C2C" w:rsidRDefault="006E1C2C" w:rsidP="00BA5E02">
      <w:pPr>
        <w:pStyle w:val="DraftHeading3"/>
        <w:tabs>
          <w:tab w:val="right" w:pos="1757"/>
        </w:tabs>
        <w:ind w:left="1871" w:hanging="1871"/>
      </w:pPr>
      <w:r>
        <w:tab/>
      </w:r>
      <w:r w:rsidRPr="00BA5E02">
        <w:t>(a)</w:t>
      </w:r>
      <w:r>
        <w:tab/>
        <w:t>appoint and remove staff;</w:t>
      </w:r>
    </w:p>
    <w:p w:rsidR="006E1C2C" w:rsidRDefault="006E1C2C" w:rsidP="00BA5E02">
      <w:pPr>
        <w:pStyle w:val="DraftHeading3"/>
        <w:tabs>
          <w:tab w:val="right" w:pos="1757"/>
        </w:tabs>
        <w:ind w:left="1871" w:hanging="1871"/>
      </w:pPr>
      <w:r>
        <w:tab/>
      </w:r>
      <w:r w:rsidRPr="00BA5E02">
        <w:t>(b)</w:t>
      </w:r>
      <w:r>
        <w:tab/>
        <w:t>establish subcommittees consisting of members with terms of reference it considers appropriate.</w:t>
      </w:r>
    </w:p>
    <w:p w:rsidR="006E1C2C" w:rsidRDefault="006E1C2C" w:rsidP="00BA5E02">
      <w:pPr>
        <w:pStyle w:val="DraftHeading1"/>
        <w:tabs>
          <w:tab w:val="right" w:pos="680"/>
        </w:tabs>
        <w:ind w:left="850" w:hanging="850"/>
      </w:pPr>
      <w:r>
        <w:tab/>
      </w:r>
      <w:bookmarkStart w:id="244" w:name="_Toc340148121"/>
      <w:bookmarkStart w:id="245" w:name="_Toc340226955"/>
      <w:bookmarkStart w:id="246" w:name="_Toc346713050"/>
      <w:r w:rsidRPr="00BA5E02">
        <w:t>43</w:t>
      </w:r>
      <w:r>
        <w:tab/>
        <w:t>Delegation</w:t>
      </w:r>
      <w:bookmarkEnd w:id="244"/>
      <w:bookmarkEnd w:id="245"/>
      <w:bookmarkEnd w:id="246"/>
    </w:p>
    <w:p w:rsidR="006E1C2C" w:rsidRDefault="006E1C2C" w:rsidP="00BA5E02">
      <w:pPr>
        <w:pStyle w:val="DraftHeading2"/>
        <w:tabs>
          <w:tab w:val="right" w:pos="1247"/>
        </w:tabs>
        <w:ind w:left="1361" w:hanging="1361"/>
      </w:pPr>
      <w:r>
        <w:tab/>
      </w:r>
      <w:r w:rsidRPr="00BA5E02">
        <w:t>(1)</w:t>
      </w:r>
      <w:r>
        <w:tab/>
        <w:t>The Committee may delegate to a member of the Committee, a subcommittee or staff, any of its powers and functions other than—</w:t>
      </w:r>
    </w:p>
    <w:p w:rsidR="006E1C2C" w:rsidRDefault="006E1C2C" w:rsidP="00BA5E02">
      <w:pPr>
        <w:pStyle w:val="DraftHeading3"/>
        <w:tabs>
          <w:tab w:val="right" w:pos="1757"/>
        </w:tabs>
        <w:ind w:left="1871" w:hanging="1871"/>
      </w:pPr>
      <w:r>
        <w:tab/>
      </w:r>
      <w:r w:rsidRPr="00BA5E02">
        <w:t>(a)</w:t>
      </w:r>
      <w:r>
        <w:tab/>
        <w:t>this power of delegation; or</w:t>
      </w:r>
    </w:p>
    <w:p w:rsidR="006E1C2C" w:rsidRDefault="006E1C2C" w:rsidP="00BA5E02">
      <w:pPr>
        <w:pStyle w:val="DraftHeading3"/>
        <w:tabs>
          <w:tab w:val="right" w:pos="1757"/>
        </w:tabs>
        <w:ind w:left="1871" w:hanging="1871"/>
      </w:pPr>
      <w:r>
        <w:tab/>
      </w:r>
      <w:r w:rsidRPr="00BA5E02">
        <w:t>(b)</w:t>
      </w:r>
      <w:r>
        <w:tab/>
        <w:t>a duty imposed on the Committee by the Act or any other law.</w:t>
      </w:r>
    </w:p>
    <w:p w:rsidR="006E1C2C" w:rsidRDefault="006E1C2C" w:rsidP="00BA5E02">
      <w:pPr>
        <w:pStyle w:val="DraftHeading2"/>
        <w:tabs>
          <w:tab w:val="right" w:pos="1247"/>
        </w:tabs>
        <w:ind w:left="1361" w:hanging="1361"/>
      </w:pPr>
      <w:r>
        <w:tab/>
      </w:r>
      <w:r w:rsidRPr="00BA5E02">
        <w:t>(2)</w:t>
      </w:r>
      <w:r>
        <w:tab/>
        <w:t>The delegation must be in writing and may be subject to the conditions and limitations the Committee considers appropriate.</w:t>
      </w:r>
    </w:p>
    <w:p w:rsidR="006E1C2C" w:rsidRDefault="006E1C2C" w:rsidP="00BA5E02">
      <w:pPr>
        <w:pStyle w:val="DraftHeading2"/>
        <w:tabs>
          <w:tab w:val="right" w:pos="1247"/>
        </w:tabs>
        <w:ind w:left="1361" w:hanging="1361"/>
      </w:pPr>
      <w:r>
        <w:tab/>
      </w:r>
      <w:r w:rsidRPr="00BA5E02">
        <w:t>(3)</w:t>
      </w:r>
      <w:r>
        <w:tab/>
        <w:t>The Committee may, in writing, revoke a delegation wholly or in part.</w:t>
      </w:r>
    </w:p>
    <w:p w:rsidR="006E1C2C" w:rsidRDefault="006E1C2C" w:rsidP="00BA5E02">
      <w:pPr>
        <w:pStyle w:val="Heading-DIVISION"/>
      </w:pPr>
      <w:bookmarkStart w:id="247" w:name="_Toc340148122"/>
      <w:bookmarkStart w:id="248" w:name="_Toc340226956"/>
      <w:bookmarkStart w:id="249" w:name="_Toc346713051"/>
      <w:r>
        <w:t>Division 2—Composition of Committee and duties of members</w:t>
      </w:r>
      <w:bookmarkEnd w:id="247"/>
      <w:bookmarkEnd w:id="248"/>
      <w:bookmarkEnd w:id="249"/>
    </w:p>
    <w:p w:rsidR="006E1C2C" w:rsidRDefault="006E1C2C" w:rsidP="00BA5E02">
      <w:pPr>
        <w:pStyle w:val="DraftHeading1"/>
        <w:tabs>
          <w:tab w:val="right" w:pos="680"/>
        </w:tabs>
        <w:ind w:left="850" w:hanging="850"/>
      </w:pPr>
      <w:r>
        <w:tab/>
      </w:r>
      <w:bookmarkStart w:id="250" w:name="_Toc340148123"/>
      <w:bookmarkStart w:id="251" w:name="_Toc340226957"/>
      <w:bookmarkStart w:id="252" w:name="_Toc346713052"/>
      <w:r w:rsidRPr="00BA5E02">
        <w:t>44</w:t>
      </w:r>
      <w:r>
        <w:tab/>
        <w:t>Composition of Committee</w:t>
      </w:r>
      <w:bookmarkEnd w:id="250"/>
      <w:bookmarkEnd w:id="251"/>
      <w:bookmarkEnd w:id="252"/>
    </w:p>
    <w:p w:rsidR="006E1C2C" w:rsidRDefault="006E1C2C" w:rsidP="00BA5E02">
      <w:pPr>
        <w:pStyle w:val="BodySectionSub"/>
      </w:pPr>
      <w:r>
        <w:t>The Committee consists of—</w:t>
      </w:r>
    </w:p>
    <w:p w:rsidR="006E1C2C" w:rsidRDefault="006E1C2C" w:rsidP="00BA5E02">
      <w:pPr>
        <w:pStyle w:val="DraftHeading3"/>
        <w:tabs>
          <w:tab w:val="right" w:pos="1757"/>
        </w:tabs>
        <w:ind w:left="1871" w:hanging="1871"/>
      </w:pPr>
      <w:r>
        <w:tab/>
      </w:r>
      <w:r w:rsidRPr="00BA5E02">
        <w:t>(a)</w:t>
      </w:r>
      <w:r>
        <w:tab/>
        <w:t>a President; and</w:t>
      </w:r>
    </w:p>
    <w:p w:rsidR="006E1C2C" w:rsidRDefault="006E1C2C" w:rsidP="00BA5E02">
      <w:pPr>
        <w:pStyle w:val="DraftHeading3"/>
        <w:tabs>
          <w:tab w:val="right" w:pos="1757"/>
        </w:tabs>
        <w:ind w:left="1871" w:hanging="1871"/>
      </w:pPr>
      <w:r>
        <w:tab/>
      </w:r>
      <w:r w:rsidRPr="00BA5E02">
        <w:t>(b)</w:t>
      </w:r>
      <w:r>
        <w:tab/>
        <w:t>a Vice-President; and</w:t>
      </w:r>
    </w:p>
    <w:p w:rsidR="006E1C2C" w:rsidRDefault="006E1C2C" w:rsidP="00BA5E02">
      <w:pPr>
        <w:pStyle w:val="DraftHeading3"/>
        <w:tabs>
          <w:tab w:val="right" w:pos="1757"/>
        </w:tabs>
        <w:ind w:left="1871" w:hanging="1871"/>
      </w:pPr>
      <w:r>
        <w:tab/>
      </w:r>
      <w:r w:rsidRPr="00BA5E02">
        <w:t>(c)</w:t>
      </w:r>
      <w:r>
        <w:tab/>
        <w:t>a Secretary; and</w:t>
      </w:r>
    </w:p>
    <w:p w:rsidR="006E1C2C" w:rsidRDefault="006E1C2C" w:rsidP="00BA5E02">
      <w:pPr>
        <w:pStyle w:val="DraftHeading3"/>
        <w:tabs>
          <w:tab w:val="right" w:pos="1757"/>
        </w:tabs>
        <w:ind w:left="1871" w:hanging="1871"/>
      </w:pPr>
      <w:r>
        <w:tab/>
      </w:r>
      <w:r w:rsidRPr="00BA5E02">
        <w:t>(d)</w:t>
      </w:r>
      <w:r>
        <w:tab/>
        <w:t>a Treasurer; and</w:t>
      </w:r>
    </w:p>
    <w:p w:rsidR="006E1C2C" w:rsidRDefault="006E1C2C" w:rsidP="00BA5E02">
      <w:pPr>
        <w:pStyle w:val="DraftHeading3"/>
        <w:tabs>
          <w:tab w:val="right" w:pos="1757"/>
        </w:tabs>
        <w:ind w:left="1871" w:hanging="1871"/>
      </w:pPr>
      <w:r>
        <w:tab/>
      </w:r>
      <w:r w:rsidRPr="00BA5E02">
        <w:t>(e)</w:t>
      </w:r>
      <w:r>
        <w:tab/>
        <w:t>ordinary members (if any) elected under rule 53.</w:t>
      </w:r>
    </w:p>
    <w:p w:rsidR="006E1C2C" w:rsidRDefault="006E1C2C" w:rsidP="00BA5E02">
      <w:pPr>
        <w:pStyle w:val="DraftHeading1"/>
        <w:tabs>
          <w:tab w:val="right" w:pos="680"/>
        </w:tabs>
        <w:ind w:left="850" w:hanging="850"/>
      </w:pPr>
      <w:r>
        <w:tab/>
      </w:r>
      <w:bookmarkStart w:id="253" w:name="_Toc340148124"/>
      <w:bookmarkStart w:id="254" w:name="_Toc340226958"/>
      <w:bookmarkStart w:id="255" w:name="_Toc346713053"/>
      <w:r w:rsidRPr="00BA5E02">
        <w:t>45</w:t>
      </w:r>
      <w:r>
        <w:tab/>
        <w:t>General Duties</w:t>
      </w:r>
      <w:bookmarkEnd w:id="253"/>
      <w:bookmarkEnd w:id="254"/>
      <w:bookmarkEnd w:id="255"/>
    </w:p>
    <w:p w:rsidR="006E1C2C" w:rsidRDefault="006E1C2C" w:rsidP="00BA5E02">
      <w:pPr>
        <w:pStyle w:val="DraftHeading2"/>
        <w:tabs>
          <w:tab w:val="right" w:pos="1247"/>
        </w:tabs>
        <w:ind w:left="1361" w:hanging="1361"/>
      </w:pPr>
      <w:r>
        <w:tab/>
      </w:r>
      <w:r w:rsidRPr="00BA5E02">
        <w:t>(1)</w:t>
      </w:r>
      <w:r>
        <w:tab/>
        <w:t>As soon as practicable after being elected or appointed to the Committee, each committee member must become familiar with these Rules and the Act.</w:t>
      </w:r>
    </w:p>
    <w:p w:rsidR="006E1C2C" w:rsidRDefault="006E1C2C" w:rsidP="00BA5E02">
      <w:pPr>
        <w:pStyle w:val="DraftHeading2"/>
        <w:tabs>
          <w:tab w:val="right" w:pos="1247"/>
        </w:tabs>
        <w:ind w:left="1361" w:hanging="1361"/>
      </w:pPr>
      <w:r>
        <w:tab/>
      </w:r>
      <w:r w:rsidRPr="00BA5E02">
        <w:t>(2)</w:t>
      </w:r>
      <w:r>
        <w:tab/>
        <w:t>The Committee is collectively responsible for ensuring that the Association complies with the Act and that individual members of the Committee comply with these Rules.</w:t>
      </w:r>
    </w:p>
    <w:p w:rsidR="006E1C2C" w:rsidRDefault="006E1C2C" w:rsidP="00BA5E02">
      <w:pPr>
        <w:pStyle w:val="DraftHeading2"/>
        <w:tabs>
          <w:tab w:val="right" w:pos="1247"/>
        </w:tabs>
        <w:ind w:left="1361" w:hanging="1361"/>
      </w:pPr>
      <w:r>
        <w:tab/>
      </w:r>
      <w:r w:rsidRPr="00BA5E02">
        <w:t>(3)</w:t>
      </w:r>
      <w:r>
        <w:tab/>
        <w:t>Committee members must exercise their powers and discharge their duties with reasonable care and diligence.</w:t>
      </w:r>
    </w:p>
    <w:p w:rsidR="006E1C2C" w:rsidRDefault="006E1C2C" w:rsidP="00BA5E02">
      <w:pPr>
        <w:pStyle w:val="DraftHeading2"/>
        <w:tabs>
          <w:tab w:val="right" w:pos="1247"/>
        </w:tabs>
        <w:ind w:left="1361" w:hanging="1361"/>
      </w:pPr>
      <w:r>
        <w:tab/>
      </w:r>
      <w:r w:rsidRPr="00BA5E02">
        <w:t>(4)</w:t>
      </w:r>
      <w:r>
        <w:tab/>
        <w:t>Committee members must exercise their powers and discharge their duties—</w:t>
      </w:r>
    </w:p>
    <w:p w:rsidR="006E1C2C" w:rsidRDefault="006E1C2C" w:rsidP="00BA5E02">
      <w:pPr>
        <w:pStyle w:val="DraftHeading3"/>
        <w:tabs>
          <w:tab w:val="right" w:pos="1757"/>
        </w:tabs>
        <w:ind w:left="1871" w:hanging="1871"/>
      </w:pPr>
      <w:r>
        <w:tab/>
      </w:r>
      <w:r w:rsidRPr="00BA5E02">
        <w:t>(a)</w:t>
      </w:r>
      <w:r>
        <w:tab/>
        <w:t>in good faith in the best interests of the Association; and</w:t>
      </w:r>
    </w:p>
    <w:p w:rsidR="006E1C2C" w:rsidRDefault="006E1C2C" w:rsidP="00BA5E02">
      <w:pPr>
        <w:pStyle w:val="DraftHeading3"/>
        <w:tabs>
          <w:tab w:val="right" w:pos="1757"/>
        </w:tabs>
        <w:ind w:left="1871" w:hanging="1871"/>
      </w:pPr>
      <w:r>
        <w:tab/>
      </w:r>
      <w:r w:rsidRPr="00BA5E02">
        <w:t>(b)</w:t>
      </w:r>
      <w:r>
        <w:tab/>
        <w:t>for a proper purpose.</w:t>
      </w:r>
    </w:p>
    <w:p w:rsidR="006E1C2C" w:rsidRDefault="006E1C2C" w:rsidP="00BA5E02">
      <w:pPr>
        <w:pStyle w:val="DraftHeading2"/>
        <w:tabs>
          <w:tab w:val="right" w:pos="1247"/>
        </w:tabs>
        <w:ind w:left="1361" w:hanging="1361"/>
      </w:pPr>
      <w:r>
        <w:tab/>
      </w:r>
      <w:r w:rsidRPr="00BA5E02">
        <w:t>(5)</w:t>
      </w:r>
      <w:r>
        <w:tab/>
        <w:t>Committee members and former committee members must not make improper use of—</w:t>
      </w:r>
    </w:p>
    <w:p w:rsidR="006E1C2C" w:rsidRDefault="006E1C2C" w:rsidP="00BA5E02">
      <w:pPr>
        <w:pStyle w:val="DraftHeading3"/>
        <w:tabs>
          <w:tab w:val="right" w:pos="1757"/>
        </w:tabs>
        <w:ind w:left="1871" w:hanging="1871"/>
      </w:pPr>
      <w:r>
        <w:tab/>
      </w:r>
      <w:r w:rsidRPr="00BA5E02">
        <w:t>(a)</w:t>
      </w:r>
      <w:r>
        <w:tab/>
        <w:t>their position; or</w:t>
      </w:r>
    </w:p>
    <w:p w:rsidR="006E1C2C" w:rsidRDefault="006E1C2C" w:rsidP="00BA5E02">
      <w:pPr>
        <w:pStyle w:val="DraftHeading3"/>
        <w:tabs>
          <w:tab w:val="right" w:pos="1757"/>
        </w:tabs>
        <w:ind w:left="1871" w:hanging="1871"/>
      </w:pPr>
      <w:r>
        <w:tab/>
      </w:r>
      <w:r w:rsidRPr="00BA5E02">
        <w:t>(b)</w:t>
      </w:r>
      <w:r>
        <w:tab/>
        <w:t>information acquired by virtue of holding their position—</w:t>
      </w:r>
    </w:p>
    <w:p w:rsidR="006E1C2C" w:rsidRDefault="006E1C2C" w:rsidP="00BA5E02">
      <w:pPr>
        <w:pStyle w:val="BodySectionSub"/>
      </w:pPr>
      <w:r w:rsidRPr="00BA5E02">
        <w:t>so as to gain an advantage for themselves or any other person or</w:t>
      </w:r>
      <w:r>
        <w:t xml:space="preserve"> to cause detriment to the Association.</w:t>
      </w:r>
    </w:p>
    <w:p w:rsidR="006E1C2C" w:rsidRPr="00803815" w:rsidRDefault="006E1C2C" w:rsidP="00803815">
      <w:pPr>
        <w:pStyle w:val="DraftSub-sectionNote"/>
        <w:tabs>
          <w:tab w:val="right" w:pos="1814"/>
        </w:tabs>
        <w:ind w:left="1361"/>
        <w:rPr>
          <w:b/>
        </w:rPr>
      </w:pPr>
      <w:r w:rsidRPr="00803815">
        <w:rPr>
          <w:b/>
        </w:rPr>
        <w:t>Note</w:t>
      </w:r>
    </w:p>
    <w:p w:rsidR="006E1C2C" w:rsidRDefault="006E1C2C" w:rsidP="00803815">
      <w:pPr>
        <w:pStyle w:val="DraftSub-sectionNote"/>
        <w:tabs>
          <w:tab w:val="right" w:pos="1814"/>
        </w:tabs>
        <w:ind w:left="1361"/>
      </w:pPr>
      <w:r>
        <w:lastRenderedPageBreak/>
        <w:t>See also Division 3 of Part 6 of the Act which sets out the general duties of the office holders of an incorporated association.</w:t>
      </w:r>
    </w:p>
    <w:p w:rsidR="006E1C2C" w:rsidRDefault="006E1C2C" w:rsidP="00803815">
      <w:pPr>
        <w:pStyle w:val="DraftHeading2"/>
        <w:tabs>
          <w:tab w:val="right" w:pos="1247"/>
        </w:tabs>
        <w:ind w:left="1361" w:hanging="1361"/>
      </w:pPr>
      <w:r>
        <w:tab/>
      </w:r>
      <w:r w:rsidRPr="00803815">
        <w:t>(</w:t>
      </w:r>
      <w:r>
        <w:t>6</w:t>
      </w:r>
      <w:r w:rsidRPr="00803815">
        <w:t>)</w:t>
      </w:r>
      <w:r>
        <w:tab/>
        <w:t>In addition to any duties imposed by these Rules, a committee member must perform any other duties imposed from time to time by resolution at a general meeting.</w:t>
      </w:r>
    </w:p>
    <w:p w:rsidR="006E1C2C" w:rsidRDefault="006E1C2C" w:rsidP="00803815">
      <w:pPr>
        <w:pStyle w:val="DraftHeading1"/>
        <w:tabs>
          <w:tab w:val="right" w:pos="680"/>
        </w:tabs>
        <w:ind w:left="850" w:hanging="850"/>
      </w:pPr>
      <w:r>
        <w:tab/>
      </w:r>
      <w:bookmarkStart w:id="256" w:name="_Toc340148125"/>
      <w:bookmarkStart w:id="257" w:name="_Toc340226959"/>
      <w:bookmarkStart w:id="258" w:name="_Toc346713054"/>
      <w:r w:rsidRPr="00803815">
        <w:t>46</w:t>
      </w:r>
      <w:r>
        <w:tab/>
        <w:t>President and Vice-President</w:t>
      </w:r>
      <w:bookmarkEnd w:id="256"/>
      <w:bookmarkEnd w:id="257"/>
      <w:bookmarkEnd w:id="258"/>
    </w:p>
    <w:p w:rsidR="006E1C2C" w:rsidRDefault="006E1C2C" w:rsidP="00803815">
      <w:pPr>
        <w:pStyle w:val="DraftHeading2"/>
        <w:tabs>
          <w:tab w:val="right" w:pos="1247"/>
        </w:tabs>
        <w:ind w:left="1361" w:hanging="1361"/>
      </w:pPr>
      <w:r>
        <w:tab/>
      </w:r>
      <w:r w:rsidRPr="00803815">
        <w:t>(1)</w:t>
      </w:r>
      <w:r>
        <w:tab/>
        <w:t>Subject to subrule (2), the President or, in the President's absence, the Vice-President is the Chairperson for any general meetings and for any committee meetings.</w:t>
      </w:r>
    </w:p>
    <w:p w:rsidR="006E1C2C" w:rsidRDefault="006E1C2C" w:rsidP="00803815">
      <w:pPr>
        <w:pStyle w:val="DraftHeading2"/>
        <w:tabs>
          <w:tab w:val="right" w:pos="1247"/>
        </w:tabs>
        <w:ind w:left="1361" w:hanging="1361"/>
      </w:pPr>
      <w:r>
        <w:tab/>
      </w:r>
      <w:r w:rsidRPr="00803815">
        <w:t>(2)</w:t>
      </w:r>
      <w:r>
        <w:tab/>
        <w:t>If the President and the Vice-President are both absent, or are unable to preside, the Chairperson of the meeting must be—</w:t>
      </w:r>
    </w:p>
    <w:p w:rsidR="006E1C2C" w:rsidRDefault="006E1C2C" w:rsidP="00803815">
      <w:pPr>
        <w:pStyle w:val="DraftHeading3"/>
        <w:tabs>
          <w:tab w:val="right" w:pos="1757"/>
        </w:tabs>
        <w:ind w:left="1871" w:hanging="1871"/>
      </w:pPr>
      <w:r>
        <w:tab/>
      </w:r>
      <w:r w:rsidRPr="00803815">
        <w:t>(a)</w:t>
      </w:r>
      <w:r>
        <w:tab/>
        <w:t>in the case of a general meeting—a member elected by the other members present; or</w:t>
      </w:r>
    </w:p>
    <w:p w:rsidR="006E1C2C" w:rsidRDefault="006E1C2C" w:rsidP="00803815">
      <w:pPr>
        <w:pStyle w:val="DraftHeading3"/>
        <w:tabs>
          <w:tab w:val="right" w:pos="1757"/>
        </w:tabs>
        <w:ind w:left="1871" w:hanging="1871"/>
      </w:pPr>
      <w:r>
        <w:tab/>
      </w:r>
      <w:r w:rsidRPr="00803815">
        <w:t>(b)</w:t>
      </w:r>
      <w:r>
        <w:tab/>
        <w:t>in the case of a committee meeting—a committee member elected by the other committee members present.</w:t>
      </w:r>
    </w:p>
    <w:p w:rsidR="006E1C2C" w:rsidRDefault="006E1C2C" w:rsidP="00803815">
      <w:pPr>
        <w:pStyle w:val="DraftHeading1"/>
        <w:tabs>
          <w:tab w:val="right" w:pos="680"/>
        </w:tabs>
        <w:ind w:left="850" w:hanging="850"/>
      </w:pPr>
      <w:r>
        <w:tab/>
      </w:r>
      <w:bookmarkStart w:id="259" w:name="_Toc340148126"/>
      <w:bookmarkStart w:id="260" w:name="_Toc340226960"/>
      <w:bookmarkStart w:id="261" w:name="_Toc346713055"/>
      <w:r w:rsidRPr="00803815">
        <w:t>47</w:t>
      </w:r>
      <w:r>
        <w:tab/>
        <w:t>Secretary</w:t>
      </w:r>
      <w:bookmarkEnd w:id="259"/>
      <w:bookmarkEnd w:id="260"/>
      <w:bookmarkEnd w:id="261"/>
    </w:p>
    <w:p w:rsidR="006E1C2C" w:rsidRDefault="006E1C2C" w:rsidP="00803815">
      <w:pPr>
        <w:pStyle w:val="DraftHeading2"/>
        <w:tabs>
          <w:tab w:val="right" w:pos="1247"/>
        </w:tabs>
        <w:ind w:left="1361" w:hanging="1361"/>
        <w:rPr>
          <w:b/>
          <w:bCs/>
          <w:sz w:val="20"/>
        </w:rPr>
      </w:pPr>
      <w:r>
        <w:tab/>
      </w:r>
      <w:r w:rsidRPr="00803815">
        <w:t>(1)</w:t>
      </w:r>
      <w:r>
        <w:tab/>
        <w:t>The Secretary must perform any duty or function required under the Act to be performed by the secretary of an incorporated association.</w:t>
      </w:r>
    </w:p>
    <w:p w:rsidR="006E1C2C" w:rsidRPr="00504A10" w:rsidRDefault="006E1C2C" w:rsidP="00504A10">
      <w:pPr>
        <w:pStyle w:val="DraftSub-sectionEg"/>
        <w:tabs>
          <w:tab w:val="right" w:pos="1814"/>
        </w:tabs>
        <w:rPr>
          <w:b/>
        </w:rPr>
      </w:pPr>
      <w:r w:rsidRPr="00504A10">
        <w:rPr>
          <w:b/>
        </w:rPr>
        <w:t>Example</w:t>
      </w:r>
    </w:p>
    <w:p w:rsidR="006E1C2C" w:rsidRDefault="006E1C2C" w:rsidP="00504A10">
      <w:pPr>
        <w:pStyle w:val="DraftSub-sectionEg"/>
        <w:tabs>
          <w:tab w:val="right" w:pos="1814"/>
        </w:tabs>
      </w:pPr>
      <w:r>
        <w:t>Under the Act, the secretary of an incorporated association is responsible for lodging documents of the association with the Registrar.</w:t>
      </w:r>
    </w:p>
    <w:p w:rsidR="006E1C2C" w:rsidRDefault="006E1C2C" w:rsidP="00504A10">
      <w:pPr>
        <w:pStyle w:val="DraftHeading2"/>
        <w:tabs>
          <w:tab w:val="right" w:pos="1247"/>
        </w:tabs>
        <w:ind w:left="1361" w:hanging="1361"/>
      </w:pPr>
      <w:r>
        <w:tab/>
      </w:r>
      <w:r w:rsidRPr="00504A10">
        <w:t>(2)</w:t>
      </w:r>
      <w:r>
        <w:tab/>
        <w:t>The Secretary must—</w:t>
      </w:r>
    </w:p>
    <w:p w:rsidR="006E1C2C" w:rsidRDefault="006E1C2C" w:rsidP="00504A10">
      <w:pPr>
        <w:pStyle w:val="DraftHeading3"/>
        <w:tabs>
          <w:tab w:val="right" w:pos="1757"/>
        </w:tabs>
        <w:ind w:left="1871" w:hanging="1871"/>
      </w:pPr>
      <w:r>
        <w:tab/>
      </w:r>
      <w:r w:rsidRPr="00504A10">
        <w:t>(a)</w:t>
      </w:r>
      <w:r>
        <w:tab/>
        <w:t>maintain the register of members in accordance with rule 18; and</w:t>
      </w:r>
    </w:p>
    <w:p w:rsidR="006E1C2C" w:rsidRDefault="006E1C2C" w:rsidP="00504A10">
      <w:pPr>
        <w:pStyle w:val="DraftHeading3"/>
        <w:tabs>
          <w:tab w:val="right" w:pos="1757"/>
        </w:tabs>
        <w:ind w:left="1871" w:hanging="1871"/>
      </w:pPr>
      <w:r>
        <w:tab/>
      </w:r>
      <w:r w:rsidRPr="00504A10">
        <w:t>(b)</w:t>
      </w:r>
      <w:r>
        <w:tab/>
        <w:t>keep custody of the common seal (if any) of the Association and, except for the financial records referred to in rule 70(3), all books, documents and securities of the Association in accordance with rules 72 and 75; and</w:t>
      </w:r>
    </w:p>
    <w:p w:rsidR="006E1C2C" w:rsidRDefault="006E1C2C" w:rsidP="00504A10">
      <w:pPr>
        <w:pStyle w:val="DraftHeading3"/>
        <w:tabs>
          <w:tab w:val="right" w:pos="1757"/>
        </w:tabs>
        <w:ind w:left="1871" w:hanging="1871"/>
      </w:pPr>
      <w:r>
        <w:tab/>
      </w:r>
      <w:r w:rsidRPr="00504A10">
        <w:t>(c)</w:t>
      </w:r>
      <w:r>
        <w:tab/>
        <w:t>subject to the Act and these Rules, provide members with access to the register of members, the minutes of general meetings and other books and documents; and</w:t>
      </w:r>
    </w:p>
    <w:p w:rsidR="006E1C2C" w:rsidRDefault="006E1C2C" w:rsidP="00504A10">
      <w:pPr>
        <w:pStyle w:val="DraftHeading3"/>
        <w:tabs>
          <w:tab w:val="right" w:pos="1757"/>
        </w:tabs>
        <w:ind w:left="1871" w:hanging="1871"/>
      </w:pPr>
      <w:r>
        <w:tab/>
        <w:t>(d)</w:t>
      </w:r>
      <w:r>
        <w:tab/>
        <w:t>perform any other duty or function imposed on the Secretary by these Rules.</w:t>
      </w:r>
    </w:p>
    <w:p w:rsidR="006E1C2C" w:rsidRDefault="006E1C2C" w:rsidP="00504A10">
      <w:pPr>
        <w:pStyle w:val="DraftHeading2"/>
        <w:tabs>
          <w:tab w:val="right" w:pos="1247"/>
        </w:tabs>
        <w:ind w:left="1361" w:hanging="1361"/>
      </w:pPr>
      <w:r>
        <w:tab/>
      </w:r>
      <w:r w:rsidRPr="00504A10">
        <w:t>(3)</w:t>
      </w:r>
      <w:r>
        <w:tab/>
        <w:t>The Secretary must give to the Registrar notice of his or her appointment within 14 days after the appointment.</w:t>
      </w:r>
    </w:p>
    <w:p w:rsidR="006E1C2C" w:rsidRDefault="006E1C2C" w:rsidP="009B293F">
      <w:pPr>
        <w:pStyle w:val="DraftHeading1"/>
        <w:tabs>
          <w:tab w:val="right" w:pos="680"/>
        </w:tabs>
        <w:ind w:left="850" w:hanging="850"/>
      </w:pPr>
      <w:r>
        <w:tab/>
      </w:r>
      <w:bookmarkStart w:id="262" w:name="_Toc340148127"/>
      <w:bookmarkStart w:id="263" w:name="_Toc340226961"/>
      <w:r w:rsidR="009B293F">
        <w:t xml:space="preserve">    </w:t>
      </w:r>
      <w:bookmarkStart w:id="264" w:name="_Toc346713056"/>
      <w:r w:rsidRPr="00504A10">
        <w:t>48</w:t>
      </w:r>
      <w:r w:rsidR="009B293F">
        <w:t xml:space="preserve">   </w:t>
      </w:r>
      <w:r>
        <w:tab/>
        <w:t>Treasurer</w:t>
      </w:r>
      <w:bookmarkEnd w:id="262"/>
      <w:bookmarkEnd w:id="263"/>
      <w:bookmarkEnd w:id="264"/>
    </w:p>
    <w:p w:rsidR="006E1C2C" w:rsidRDefault="006E1C2C" w:rsidP="00504A10">
      <w:pPr>
        <w:pStyle w:val="DraftHeading2"/>
        <w:tabs>
          <w:tab w:val="right" w:pos="1247"/>
        </w:tabs>
        <w:ind w:left="1361" w:hanging="1361"/>
      </w:pPr>
      <w:r>
        <w:tab/>
      </w:r>
      <w:r w:rsidRPr="00504A10">
        <w:t>(1)</w:t>
      </w:r>
      <w:r>
        <w:tab/>
        <w:t>The Treasurer must—</w:t>
      </w:r>
    </w:p>
    <w:p w:rsidR="006E1C2C" w:rsidRDefault="006E1C2C" w:rsidP="00504A10">
      <w:pPr>
        <w:pStyle w:val="DraftHeading3"/>
        <w:tabs>
          <w:tab w:val="right" w:pos="1757"/>
        </w:tabs>
        <w:ind w:left="1871" w:hanging="1871"/>
      </w:pPr>
      <w:r>
        <w:tab/>
      </w:r>
      <w:r w:rsidRPr="00504A10">
        <w:t>(a)</w:t>
      </w:r>
      <w:r>
        <w:tab/>
        <w:t>receive all moneys paid to or received by the Association and issue receipts for those moneys in the name of the Association; and</w:t>
      </w:r>
    </w:p>
    <w:p w:rsidR="006E1C2C" w:rsidRDefault="006E1C2C" w:rsidP="00504A10">
      <w:pPr>
        <w:pStyle w:val="DraftHeading3"/>
        <w:tabs>
          <w:tab w:val="right" w:pos="1757"/>
        </w:tabs>
        <w:ind w:left="1871" w:hanging="1871"/>
      </w:pPr>
      <w:r>
        <w:tab/>
      </w:r>
      <w:r w:rsidRPr="00504A10">
        <w:t>(b)</w:t>
      </w:r>
      <w:r>
        <w:tab/>
        <w:t>ensure that all moneys received are paid into the account of the Association within 5 working days after receipt; and</w:t>
      </w:r>
    </w:p>
    <w:p w:rsidR="006E1C2C" w:rsidRDefault="006E1C2C" w:rsidP="00504A10">
      <w:pPr>
        <w:pStyle w:val="DraftHeading3"/>
        <w:tabs>
          <w:tab w:val="right" w:pos="1757"/>
        </w:tabs>
        <w:ind w:left="1871" w:hanging="1871"/>
      </w:pPr>
      <w:r>
        <w:tab/>
      </w:r>
      <w:r w:rsidRPr="00504A10">
        <w:t>(c)</w:t>
      </w:r>
      <w:r>
        <w:tab/>
        <w:t>make any payments authorised by the Committee or by a general meeting of the Association from the Association's funds; and</w:t>
      </w:r>
    </w:p>
    <w:p w:rsidR="006E1C2C" w:rsidRDefault="006E1C2C" w:rsidP="00504A10">
      <w:pPr>
        <w:pStyle w:val="DraftHeading3"/>
        <w:tabs>
          <w:tab w:val="right" w:pos="1757"/>
        </w:tabs>
        <w:ind w:left="1871" w:hanging="1871"/>
      </w:pPr>
      <w:r>
        <w:tab/>
      </w:r>
      <w:r w:rsidRPr="00504A10">
        <w:t>(d)</w:t>
      </w:r>
      <w:r>
        <w:tab/>
        <w:t>ensure cheques are signed by at least 2 committee members.</w:t>
      </w:r>
    </w:p>
    <w:p w:rsidR="006E1C2C" w:rsidRDefault="006E1C2C" w:rsidP="00504A10">
      <w:pPr>
        <w:pStyle w:val="DraftHeading2"/>
        <w:tabs>
          <w:tab w:val="right" w:pos="1247"/>
        </w:tabs>
        <w:ind w:left="1361" w:hanging="1361"/>
      </w:pPr>
      <w:r>
        <w:tab/>
      </w:r>
      <w:r w:rsidRPr="00504A10">
        <w:t>(2)</w:t>
      </w:r>
      <w:r>
        <w:tab/>
        <w:t>The Treasurer must—</w:t>
      </w:r>
    </w:p>
    <w:p w:rsidR="006E1C2C" w:rsidRDefault="006E1C2C" w:rsidP="00504A10">
      <w:pPr>
        <w:pStyle w:val="DraftHeading3"/>
        <w:tabs>
          <w:tab w:val="right" w:pos="1757"/>
        </w:tabs>
        <w:ind w:left="1871" w:hanging="1871"/>
      </w:pPr>
      <w:r>
        <w:tab/>
      </w:r>
      <w:r w:rsidRPr="00504A10">
        <w:t>(a)</w:t>
      </w:r>
      <w:r>
        <w:tab/>
        <w:t>ensure that the financial records of the Association are kept in accordance with the Act; and</w:t>
      </w:r>
    </w:p>
    <w:p w:rsidR="006E1C2C" w:rsidRDefault="006E1C2C" w:rsidP="00C77081">
      <w:pPr>
        <w:pStyle w:val="DraftHeading3"/>
        <w:tabs>
          <w:tab w:val="right" w:pos="1757"/>
        </w:tabs>
        <w:ind w:left="1871" w:hanging="1871"/>
      </w:pPr>
      <w:r>
        <w:lastRenderedPageBreak/>
        <w:tab/>
      </w:r>
      <w:r w:rsidRPr="00504A10">
        <w:t>(b)</w:t>
      </w:r>
      <w:r>
        <w:tab/>
        <w:t>coordinate the preparation of the financial statements of the Association and their certification by the Committee prior to their submission to the annual general meeting of the Association.</w:t>
      </w:r>
    </w:p>
    <w:p w:rsidR="006E1C2C" w:rsidRDefault="006E1C2C" w:rsidP="00504A10">
      <w:pPr>
        <w:pStyle w:val="DraftHeading2"/>
        <w:tabs>
          <w:tab w:val="right" w:pos="1247"/>
        </w:tabs>
        <w:ind w:left="1361" w:hanging="1361"/>
      </w:pPr>
      <w:r>
        <w:tab/>
      </w:r>
      <w:r w:rsidRPr="00504A10">
        <w:t>(3)</w:t>
      </w:r>
      <w:r>
        <w:tab/>
        <w:t>The Treasurer must ensure that at least one other committee member has access to the accounts and financial records of the Association.</w:t>
      </w:r>
    </w:p>
    <w:p w:rsidR="006E1C2C" w:rsidRDefault="006E1C2C" w:rsidP="00504A10">
      <w:pPr>
        <w:pStyle w:val="Heading-DIVISION"/>
      </w:pPr>
      <w:bookmarkStart w:id="265" w:name="_Toc340148128"/>
      <w:bookmarkStart w:id="266" w:name="_Toc340226962"/>
      <w:bookmarkStart w:id="267" w:name="_Toc346713057"/>
      <w:r>
        <w:t>Division 3—Election of Committee members and tenure of office</w:t>
      </w:r>
      <w:bookmarkEnd w:id="265"/>
      <w:bookmarkEnd w:id="266"/>
      <w:bookmarkEnd w:id="267"/>
    </w:p>
    <w:p w:rsidR="006E1C2C" w:rsidRDefault="006E1C2C" w:rsidP="00504A10">
      <w:pPr>
        <w:pStyle w:val="DraftHeading1"/>
        <w:tabs>
          <w:tab w:val="right" w:pos="680"/>
        </w:tabs>
        <w:ind w:left="850" w:hanging="850"/>
      </w:pPr>
      <w:r>
        <w:tab/>
      </w:r>
      <w:bookmarkStart w:id="268" w:name="_Toc340148129"/>
      <w:bookmarkStart w:id="269" w:name="_Toc340226963"/>
      <w:bookmarkStart w:id="270" w:name="_Toc346713058"/>
      <w:r w:rsidRPr="00504A10">
        <w:t>49</w:t>
      </w:r>
      <w:r>
        <w:tab/>
        <w:t>Who is eligible to be a Committee member</w:t>
      </w:r>
      <w:bookmarkEnd w:id="268"/>
      <w:bookmarkEnd w:id="269"/>
      <w:bookmarkEnd w:id="270"/>
    </w:p>
    <w:p w:rsidR="006E1C2C" w:rsidRDefault="006E1C2C" w:rsidP="00504A10">
      <w:pPr>
        <w:pStyle w:val="BodySectionSub"/>
      </w:pPr>
      <w:r>
        <w:t>A member is eligible to be elected or appointed as a committee member if the member—</w:t>
      </w:r>
    </w:p>
    <w:p w:rsidR="006E1C2C" w:rsidRDefault="006E1C2C" w:rsidP="00504A10">
      <w:pPr>
        <w:pStyle w:val="DraftHeading3"/>
        <w:tabs>
          <w:tab w:val="right" w:pos="1757"/>
        </w:tabs>
        <w:ind w:left="1871" w:hanging="1871"/>
      </w:pPr>
      <w:r>
        <w:tab/>
      </w:r>
      <w:r w:rsidRPr="00504A10">
        <w:t>(a)</w:t>
      </w:r>
      <w:r>
        <w:tab/>
        <w:t>is 18 years or over; and</w:t>
      </w:r>
    </w:p>
    <w:p w:rsidR="006E1C2C" w:rsidRDefault="006E1C2C" w:rsidP="00504A10">
      <w:pPr>
        <w:pStyle w:val="DraftHeading3"/>
        <w:tabs>
          <w:tab w:val="right" w:pos="1757"/>
        </w:tabs>
        <w:ind w:left="1871" w:hanging="1871"/>
      </w:pPr>
      <w:r>
        <w:tab/>
      </w:r>
      <w:r w:rsidRPr="00504A10">
        <w:t>(b)</w:t>
      </w:r>
      <w:r>
        <w:tab/>
        <w:t>is entitled to vote at a general meeting.</w:t>
      </w:r>
    </w:p>
    <w:p w:rsidR="006E1C2C" w:rsidRDefault="006E1C2C" w:rsidP="00504A10">
      <w:pPr>
        <w:pStyle w:val="DraftHeading1"/>
        <w:tabs>
          <w:tab w:val="right" w:pos="680"/>
        </w:tabs>
        <w:ind w:left="850" w:hanging="850"/>
      </w:pPr>
      <w:r>
        <w:tab/>
      </w:r>
      <w:bookmarkStart w:id="271" w:name="_Toc340148130"/>
      <w:bookmarkStart w:id="272" w:name="_Toc340226964"/>
      <w:bookmarkStart w:id="273" w:name="_Toc346713059"/>
      <w:r w:rsidRPr="00504A10">
        <w:t>50</w:t>
      </w:r>
      <w:r>
        <w:tab/>
        <w:t>Positions to be declared vacant</w:t>
      </w:r>
      <w:bookmarkEnd w:id="271"/>
      <w:bookmarkEnd w:id="272"/>
      <w:bookmarkEnd w:id="273"/>
    </w:p>
    <w:p w:rsidR="006E1C2C" w:rsidRDefault="006E1C2C" w:rsidP="006A0F68">
      <w:pPr>
        <w:pStyle w:val="DraftHeading2"/>
        <w:tabs>
          <w:tab w:val="right" w:pos="1247"/>
        </w:tabs>
        <w:ind w:left="1361" w:hanging="1361"/>
      </w:pPr>
      <w:r>
        <w:tab/>
      </w:r>
      <w:r w:rsidRPr="006A0F68">
        <w:t>(1)</w:t>
      </w:r>
      <w:r>
        <w:tab/>
        <w:t>This rule applies to—</w:t>
      </w:r>
    </w:p>
    <w:p w:rsidR="006E1C2C" w:rsidRDefault="006E1C2C" w:rsidP="006A0F68">
      <w:pPr>
        <w:pStyle w:val="DraftHeading3"/>
        <w:tabs>
          <w:tab w:val="right" w:pos="1757"/>
        </w:tabs>
        <w:ind w:left="1871" w:hanging="1871"/>
      </w:pPr>
      <w:r>
        <w:tab/>
      </w:r>
      <w:r w:rsidRPr="006A0F68">
        <w:t>(a)</w:t>
      </w:r>
      <w:r>
        <w:tab/>
        <w:t>the first annual general meeting of the Association after its incorporation; or</w:t>
      </w:r>
    </w:p>
    <w:p w:rsidR="006E1C2C" w:rsidRDefault="006E1C2C" w:rsidP="006A0F68">
      <w:pPr>
        <w:pStyle w:val="DraftHeading3"/>
        <w:tabs>
          <w:tab w:val="right" w:pos="1757"/>
        </w:tabs>
        <w:ind w:left="1871" w:hanging="1871"/>
      </w:pPr>
      <w:r>
        <w:tab/>
      </w:r>
      <w:r w:rsidRPr="006A0F68">
        <w:t>(b)</w:t>
      </w:r>
      <w:r>
        <w:tab/>
        <w:t>any subsequent annual general meeting of the Association, after the annual report and financial statements of the Association have been received.</w:t>
      </w:r>
    </w:p>
    <w:p w:rsidR="006E1C2C" w:rsidRDefault="006E1C2C" w:rsidP="006A0F68">
      <w:pPr>
        <w:pStyle w:val="DraftHeading2"/>
        <w:tabs>
          <w:tab w:val="right" w:pos="1247"/>
        </w:tabs>
        <w:ind w:left="1361" w:hanging="1361"/>
      </w:pPr>
      <w:r>
        <w:tab/>
      </w:r>
      <w:r w:rsidRPr="006A0F68">
        <w:t>(2)</w:t>
      </w:r>
      <w:r>
        <w:tab/>
        <w:t>The Chairperson of the meeting must declare all positions on the Committee vacant and hold elections for those positions in accordance with rules 51 to 54.</w:t>
      </w:r>
    </w:p>
    <w:p w:rsidR="006E1C2C" w:rsidRDefault="006E1C2C" w:rsidP="009B293F">
      <w:pPr>
        <w:pStyle w:val="DraftHeading1"/>
        <w:tabs>
          <w:tab w:val="right" w:pos="680"/>
        </w:tabs>
        <w:ind w:left="850" w:hanging="850"/>
      </w:pPr>
      <w:r>
        <w:tab/>
      </w:r>
      <w:bookmarkStart w:id="274" w:name="_Toc340148131"/>
      <w:bookmarkStart w:id="275" w:name="_Toc340226965"/>
      <w:r w:rsidR="00D22C8B">
        <w:t xml:space="preserve">      </w:t>
      </w:r>
      <w:bookmarkStart w:id="276" w:name="_Toc346713060"/>
      <w:r w:rsidRPr="006A0F68">
        <w:t>51</w:t>
      </w:r>
      <w:r w:rsidR="009B293F">
        <w:t xml:space="preserve">  </w:t>
      </w:r>
      <w:r w:rsidR="00D22C8B">
        <w:t xml:space="preserve"> </w:t>
      </w:r>
      <w:r>
        <w:t>Nominations</w:t>
      </w:r>
      <w:bookmarkEnd w:id="274"/>
      <w:bookmarkEnd w:id="275"/>
      <w:bookmarkEnd w:id="276"/>
    </w:p>
    <w:p w:rsidR="006E1C2C" w:rsidRDefault="006E1C2C" w:rsidP="006A0F68">
      <w:pPr>
        <w:pStyle w:val="DraftHeading2"/>
        <w:tabs>
          <w:tab w:val="right" w:pos="1247"/>
        </w:tabs>
        <w:ind w:left="1361" w:hanging="1361"/>
      </w:pPr>
      <w:r>
        <w:tab/>
      </w:r>
      <w:r w:rsidRPr="006A0F68">
        <w:t>(1)</w:t>
      </w:r>
      <w:r>
        <w:tab/>
        <w:t>Prior to the election of each position, the Chairperson of the meeting must call for nominations to fill that position.</w:t>
      </w:r>
    </w:p>
    <w:p w:rsidR="006E1C2C" w:rsidRDefault="006E1C2C" w:rsidP="006A0F68">
      <w:pPr>
        <w:pStyle w:val="DraftHeading2"/>
        <w:tabs>
          <w:tab w:val="right" w:pos="1247"/>
        </w:tabs>
        <w:ind w:left="1361" w:hanging="1361"/>
      </w:pPr>
      <w:r>
        <w:tab/>
      </w:r>
      <w:r w:rsidRPr="006A0F68">
        <w:t>(2)</w:t>
      </w:r>
      <w:r>
        <w:tab/>
        <w:t>An eligible member of the Association may—</w:t>
      </w:r>
    </w:p>
    <w:p w:rsidR="006E1C2C" w:rsidRDefault="006E1C2C" w:rsidP="006A0F68">
      <w:pPr>
        <w:pStyle w:val="DraftHeading3"/>
        <w:tabs>
          <w:tab w:val="right" w:pos="1757"/>
        </w:tabs>
        <w:ind w:left="1871" w:hanging="1871"/>
      </w:pPr>
      <w:r>
        <w:tab/>
      </w:r>
      <w:r w:rsidRPr="006A0F68">
        <w:t>(a)</w:t>
      </w:r>
      <w:r>
        <w:tab/>
        <w:t>nominate himself or herself; or</w:t>
      </w:r>
    </w:p>
    <w:p w:rsidR="006E1C2C" w:rsidRDefault="006E1C2C" w:rsidP="006A0F68">
      <w:pPr>
        <w:pStyle w:val="DraftHeading3"/>
        <w:tabs>
          <w:tab w:val="right" w:pos="1757"/>
        </w:tabs>
        <w:ind w:left="1871" w:hanging="1871"/>
      </w:pPr>
      <w:r>
        <w:tab/>
      </w:r>
      <w:r w:rsidRPr="006A0F68">
        <w:t>(b)</w:t>
      </w:r>
      <w:r>
        <w:tab/>
        <w:t>with the member's consent, be nominated by another member.</w:t>
      </w:r>
    </w:p>
    <w:p w:rsidR="006E1C2C" w:rsidRDefault="006E1C2C" w:rsidP="006A0F68">
      <w:pPr>
        <w:pStyle w:val="DraftHeading2"/>
        <w:tabs>
          <w:tab w:val="right" w:pos="1247"/>
        </w:tabs>
        <w:ind w:left="1361" w:hanging="1361"/>
      </w:pPr>
      <w:r>
        <w:tab/>
      </w:r>
      <w:r w:rsidRPr="006A0F68">
        <w:t>(3)</w:t>
      </w:r>
      <w:r>
        <w:tab/>
        <w:t>A member who is nominated for a position and fails to be elected to that position may be nominated for any other position for which an election is yet to be held.</w:t>
      </w:r>
    </w:p>
    <w:p w:rsidR="006E1C2C" w:rsidRDefault="006E1C2C" w:rsidP="006A0F68">
      <w:pPr>
        <w:pStyle w:val="DraftHeading1"/>
        <w:tabs>
          <w:tab w:val="right" w:pos="680"/>
        </w:tabs>
        <w:ind w:left="850" w:hanging="850"/>
      </w:pPr>
      <w:r>
        <w:tab/>
      </w:r>
      <w:bookmarkStart w:id="277" w:name="_Toc340148132"/>
      <w:bookmarkStart w:id="278" w:name="_Toc340226966"/>
      <w:bookmarkStart w:id="279" w:name="_Toc346713061"/>
      <w:r w:rsidRPr="006A0F68">
        <w:t>52</w:t>
      </w:r>
      <w:r>
        <w:tab/>
        <w:t>Election of President etc.</w:t>
      </w:r>
      <w:bookmarkEnd w:id="277"/>
      <w:bookmarkEnd w:id="278"/>
      <w:bookmarkEnd w:id="279"/>
    </w:p>
    <w:p w:rsidR="006E1C2C" w:rsidRDefault="006E1C2C" w:rsidP="006A0F68">
      <w:pPr>
        <w:pStyle w:val="DraftHeading2"/>
        <w:tabs>
          <w:tab w:val="right" w:pos="1247"/>
        </w:tabs>
        <w:ind w:left="1361" w:hanging="1361"/>
      </w:pPr>
      <w:r>
        <w:tab/>
      </w:r>
      <w:r w:rsidRPr="006A0F68">
        <w:t>(1)</w:t>
      </w:r>
      <w:r>
        <w:tab/>
        <w:t>At the annual general meeting, separate elections must be held for each of the following positions—</w:t>
      </w:r>
    </w:p>
    <w:p w:rsidR="006E1C2C" w:rsidRDefault="006E1C2C" w:rsidP="006A0F68">
      <w:pPr>
        <w:pStyle w:val="DraftHeading3"/>
        <w:tabs>
          <w:tab w:val="right" w:pos="1757"/>
        </w:tabs>
        <w:ind w:left="1871" w:hanging="1871"/>
      </w:pPr>
      <w:r>
        <w:tab/>
      </w:r>
      <w:r w:rsidRPr="006A0F68">
        <w:t>(a)</w:t>
      </w:r>
      <w:r>
        <w:tab/>
        <w:t>President;</w:t>
      </w:r>
    </w:p>
    <w:p w:rsidR="006E1C2C" w:rsidRDefault="006E1C2C" w:rsidP="006A0F68">
      <w:pPr>
        <w:pStyle w:val="DraftHeading3"/>
        <w:tabs>
          <w:tab w:val="right" w:pos="1757"/>
        </w:tabs>
        <w:ind w:left="1871" w:hanging="1871"/>
      </w:pPr>
      <w:r>
        <w:tab/>
      </w:r>
      <w:r w:rsidRPr="006A0F68">
        <w:t>(b)</w:t>
      </w:r>
      <w:r>
        <w:tab/>
        <w:t>Vice-President;</w:t>
      </w:r>
    </w:p>
    <w:p w:rsidR="006E1C2C" w:rsidRDefault="006E1C2C" w:rsidP="006A0F68">
      <w:pPr>
        <w:pStyle w:val="DraftHeading3"/>
        <w:tabs>
          <w:tab w:val="right" w:pos="1757"/>
        </w:tabs>
        <w:ind w:left="1871" w:hanging="1871"/>
      </w:pPr>
      <w:r>
        <w:tab/>
      </w:r>
      <w:r w:rsidRPr="006A0F68">
        <w:t>(c)</w:t>
      </w:r>
      <w:r>
        <w:tab/>
        <w:t>Secretary;</w:t>
      </w:r>
    </w:p>
    <w:p w:rsidR="006E1C2C" w:rsidRDefault="006E1C2C" w:rsidP="006A0F68">
      <w:pPr>
        <w:pStyle w:val="DraftHeading3"/>
        <w:tabs>
          <w:tab w:val="right" w:pos="1757"/>
        </w:tabs>
        <w:ind w:left="1871" w:hanging="1871"/>
      </w:pPr>
      <w:r>
        <w:tab/>
      </w:r>
      <w:r w:rsidRPr="006A0F68">
        <w:t>(d)</w:t>
      </w:r>
      <w:r>
        <w:tab/>
        <w:t>Treasurer.</w:t>
      </w:r>
    </w:p>
    <w:p w:rsidR="006E1C2C" w:rsidRDefault="006E1C2C" w:rsidP="006A0F68">
      <w:pPr>
        <w:pStyle w:val="DraftHeading2"/>
        <w:tabs>
          <w:tab w:val="right" w:pos="1247"/>
        </w:tabs>
        <w:ind w:left="1361" w:hanging="1361"/>
      </w:pPr>
      <w:r>
        <w:tab/>
      </w:r>
      <w:r w:rsidRPr="006A0F68">
        <w:t>(2)</w:t>
      </w:r>
      <w:r>
        <w:tab/>
        <w:t>If only one member is nominated for the position, the Chairperson of the meeting must declare the member elected to the position.</w:t>
      </w:r>
    </w:p>
    <w:p w:rsidR="006E1C2C" w:rsidRDefault="006E1C2C" w:rsidP="006A0F68">
      <w:pPr>
        <w:pStyle w:val="DraftHeading2"/>
        <w:tabs>
          <w:tab w:val="right" w:pos="1247"/>
        </w:tabs>
        <w:ind w:left="1361" w:hanging="1361"/>
      </w:pPr>
      <w:r>
        <w:tab/>
      </w:r>
      <w:r w:rsidRPr="006A0F68">
        <w:t>(3)</w:t>
      </w:r>
      <w:r>
        <w:tab/>
        <w:t>If more than one member is nominated, a ballot must be held in accordance with rule 54.</w:t>
      </w:r>
    </w:p>
    <w:p w:rsidR="006E1C2C" w:rsidRDefault="006E1C2C" w:rsidP="006A0F68">
      <w:pPr>
        <w:pStyle w:val="DraftHeading2"/>
        <w:tabs>
          <w:tab w:val="right" w:pos="1247"/>
        </w:tabs>
        <w:ind w:left="1361" w:hanging="1361"/>
      </w:pPr>
      <w:r>
        <w:tab/>
      </w:r>
      <w:r w:rsidRPr="006A0F68">
        <w:t>(4)</w:t>
      </w:r>
      <w:r>
        <w:tab/>
        <w:t>On his or her election, the new President may take over as Chairperson of the meeting.</w:t>
      </w:r>
    </w:p>
    <w:p w:rsidR="006E1C2C" w:rsidRDefault="006E1C2C" w:rsidP="006A0F68">
      <w:pPr>
        <w:pStyle w:val="DraftHeading1"/>
        <w:tabs>
          <w:tab w:val="right" w:pos="680"/>
        </w:tabs>
        <w:ind w:left="850" w:hanging="850"/>
      </w:pPr>
      <w:r>
        <w:tab/>
      </w:r>
      <w:bookmarkStart w:id="280" w:name="_Toc340148133"/>
      <w:bookmarkStart w:id="281" w:name="_Toc340226967"/>
      <w:bookmarkStart w:id="282" w:name="_Toc346713062"/>
      <w:r w:rsidRPr="006A0F68">
        <w:t>53</w:t>
      </w:r>
      <w:r>
        <w:tab/>
        <w:t>Election of ordinary members</w:t>
      </w:r>
      <w:bookmarkEnd w:id="280"/>
      <w:bookmarkEnd w:id="281"/>
      <w:bookmarkEnd w:id="282"/>
    </w:p>
    <w:p w:rsidR="006E1C2C" w:rsidRDefault="006E1C2C" w:rsidP="006A0F68">
      <w:pPr>
        <w:pStyle w:val="DraftHeading2"/>
        <w:tabs>
          <w:tab w:val="right" w:pos="1247"/>
        </w:tabs>
        <w:ind w:left="1361" w:hanging="1361"/>
      </w:pPr>
      <w:r>
        <w:tab/>
      </w:r>
      <w:r w:rsidRPr="006A0F68">
        <w:t>(1)</w:t>
      </w:r>
      <w:r>
        <w:tab/>
        <w:t>The annual general meeting must by resolution decide the number of ordinary members of the Committee (if any) it wishes to hold office for the next year.</w:t>
      </w:r>
    </w:p>
    <w:p w:rsidR="006E1C2C" w:rsidRDefault="006E1C2C" w:rsidP="006A0F68">
      <w:pPr>
        <w:pStyle w:val="DraftHeading2"/>
        <w:tabs>
          <w:tab w:val="right" w:pos="1247"/>
        </w:tabs>
        <w:ind w:left="1361" w:hanging="1361"/>
      </w:pPr>
      <w:r>
        <w:lastRenderedPageBreak/>
        <w:tab/>
      </w:r>
      <w:r w:rsidRPr="006A0F68">
        <w:t>(2)</w:t>
      </w:r>
      <w:r>
        <w:tab/>
        <w:t>A single election may be held to fill all of those positions.</w:t>
      </w:r>
    </w:p>
    <w:p w:rsidR="006E1C2C" w:rsidRDefault="006E1C2C" w:rsidP="006A0F68">
      <w:pPr>
        <w:pStyle w:val="DraftHeading2"/>
        <w:tabs>
          <w:tab w:val="right" w:pos="1247"/>
        </w:tabs>
        <w:ind w:left="1361" w:hanging="1361"/>
      </w:pPr>
      <w:r>
        <w:tab/>
      </w:r>
      <w:r w:rsidRPr="006A0F68">
        <w:t>(3)</w:t>
      </w:r>
      <w:r>
        <w:tab/>
        <w:t>If the number of members nominated for the position of ordinary committee member is less than or equal to the number to be elected, the Chairperson of the meeting must declare each of those members to be elected to the position.</w:t>
      </w:r>
    </w:p>
    <w:p w:rsidR="006E1C2C" w:rsidRDefault="006E1C2C" w:rsidP="006A0F68">
      <w:pPr>
        <w:pStyle w:val="DraftHeading2"/>
        <w:tabs>
          <w:tab w:val="right" w:pos="1247"/>
        </w:tabs>
        <w:ind w:left="1361" w:hanging="1361"/>
      </w:pPr>
      <w:r>
        <w:tab/>
      </w:r>
      <w:r w:rsidRPr="006A0F68">
        <w:t>(4)</w:t>
      </w:r>
      <w:r>
        <w:tab/>
        <w:t>If the number of members nominated exceeds the number to be elected, a ballot must be held in accordance with rule 54.</w:t>
      </w:r>
    </w:p>
    <w:p w:rsidR="006E1C2C" w:rsidRDefault="006E1C2C" w:rsidP="006A0F68">
      <w:pPr>
        <w:pStyle w:val="DraftHeading1"/>
        <w:tabs>
          <w:tab w:val="right" w:pos="680"/>
        </w:tabs>
        <w:ind w:left="850" w:hanging="850"/>
      </w:pPr>
      <w:r>
        <w:tab/>
      </w:r>
      <w:bookmarkStart w:id="283" w:name="_Toc340148134"/>
      <w:bookmarkStart w:id="284" w:name="_Toc340226968"/>
      <w:bookmarkStart w:id="285" w:name="_Toc346713063"/>
      <w:r w:rsidRPr="006A0F68">
        <w:t>54</w:t>
      </w:r>
      <w:r>
        <w:tab/>
        <w:t>Ballot</w:t>
      </w:r>
      <w:bookmarkEnd w:id="283"/>
      <w:bookmarkEnd w:id="284"/>
      <w:bookmarkEnd w:id="285"/>
    </w:p>
    <w:p w:rsidR="006E1C2C" w:rsidRDefault="006E1C2C" w:rsidP="006A0F68">
      <w:pPr>
        <w:pStyle w:val="DraftHeading2"/>
        <w:tabs>
          <w:tab w:val="right" w:pos="1247"/>
        </w:tabs>
        <w:ind w:left="1361" w:hanging="1361"/>
      </w:pPr>
      <w:r>
        <w:tab/>
      </w:r>
      <w:r w:rsidRPr="006A0F68">
        <w:t>(1)</w:t>
      </w:r>
      <w:r>
        <w:tab/>
        <w:t>If a ballot is required for the election for a position, the Chairperson of the meeting must appoint a member to act as returning officer to conduct the ballot.</w:t>
      </w:r>
    </w:p>
    <w:p w:rsidR="006E1C2C" w:rsidRDefault="006E1C2C" w:rsidP="006A0F68">
      <w:pPr>
        <w:pStyle w:val="DraftHeading2"/>
        <w:tabs>
          <w:tab w:val="right" w:pos="1247"/>
        </w:tabs>
        <w:ind w:left="1361" w:hanging="1361"/>
      </w:pPr>
      <w:r>
        <w:tab/>
      </w:r>
      <w:r w:rsidRPr="006A0F68">
        <w:t>(2)</w:t>
      </w:r>
      <w:r>
        <w:tab/>
        <w:t>The returning officer must not be a member nominated for the position.</w:t>
      </w:r>
    </w:p>
    <w:p w:rsidR="006E1C2C" w:rsidRDefault="006E1C2C" w:rsidP="006A0F68">
      <w:pPr>
        <w:pStyle w:val="DraftHeading2"/>
        <w:tabs>
          <w:tab w:val="right" w:pos="1247"/>
        </w:tabs>
        <w:ind w:left="1361" w:hanging="1361"/>
      </w:pPr>
      <w:r>
        <w:tab/>
      </w:r>
      <w:r w:rsidRPr="006A0F68">
        <w:t>(3)</w:t>
      </w:r>
      <w:r>
        <w:tab/>
        <w:t>Before the ballot is taken, each candidate may make a short speech in support of his or her election.</w:t>
      </w:r>
    </w:p>
    <w:p w:rsidR="006E1C2C" w:rsidRDefault="006E1C2C" w:rsidP="006A0F68">
      <w:pPr>
        <w:pStyle w:val="DraftHeading2"/>
        <w:tabs>
          <w:tab w:val="right" w:pos="1247"/>
        </w:tabs>
        <w:ind w:left="1361" w:hanging="1361"/>
      </w:pPr>
      <w:r>
        <w:tab/>
      </w:r>
      <w:r w:rsidRPr="006A0F68">
        <w:t>(4)</w:t>
      </w:r>
      <w:r>
        <w:tab/>
        <w:t>The election must be by secret ballot.</w:t>
      </w:r>
    </w:p>
    <w:p w:rsidR="006E1C2C" w:rsidRDefault="006E1C2C" w:rsidP="006A0F68">
      <w:pPr>
        <w:pStyle w:val="DraftHeading2"/>
        <w:tabs>
          <w:tab w:val="right" w:pos="1247"/>
        </w:tabs>
        <w:ind w:left="1361" w:hanging="1361"/>
      </w:pPr>
      <w:r>
        <w:tab/>
      </w:r>
      <w:r w:rsidRPr="006A0F68">
        <w:t>(5)</w:t>
      </w:r>
      <w:r>
        <w:tab/>
        <w:t>The returning officer must give a blank piece of paper to—</w:t>
      </w:r>
    </w:p>
    <w:p w:rsidR="006E1C2C" w:rsidRDefault="006E1C2C" w:rsidP="006A0F68">
      <w:pPr>
        <w:pStyle w:val="DraftHeading3"/>
        <w:tabs>
          <w:tab w:val="right" w:pos="1757"/>
        </w:tabs>
        <w:ind w:left="1871" w:hanging="1871"/>
      </w:pPr>
      <w:r>
        <w:tab/>
      </w:r>
      <w:r w:rsidRPr="006A0F68">
        <w:t>(a)</w:t>
      </w:r>
      <w:r>
        <w:tab/>
        <w:t>each member present in person; and</w:t>
      </w:r>
    </w:p>
    <w:p w:rsidR="006E1C2C" w:rsidRDefault="006E1C2C" w:rsidP="006A0F68">
      <w:pPr>
        <w:pStyle w:val="DraftHeading3"/>
        <w:tabs>
          <w:tab w:val="right" w:pos="1757"/>
        </w:tabs>
        <w:ind w:left="1871" w:hanging="1871"/>
      </w:pPr>
      <w:r>
        <w:tab/>
      </w:r>
      <w:r w:rsidRPr="006A0F68">
        <w:t>(b)</w:t>
      </w:r>
      <w:r>
        <w:tab/>
        <w:t>each proxy appointed by a member.</w:t>
      </w:r>
    </w:p>
    <w:p w:rsidR="006E1C2C" w:rsidRPr="000B6394" w:rsidRDefault="006E1C2C" w:rsidP="000B6394">
      <w:pPr>
        <w:pStyle w:val="DraftSub-sectionEg"/>
        <w:tabs>
          <w:tab w:val="right" w:pos="1814"/>
        </w:tabs>
        <w:rPr>
          <w:b/>
        </w:rPr>
      </w:pPr>
      <w:r w:rsidRPr="000B6394">
        <w:rPr>
          <w:b/>
        </w:rPr>
        <w:t>Example</w:t>
      </w:r>
    </w:p>
    <w:p w:rsidR="006E1C2C" w:rsidRDefault="006E1C2C" w:rsidP="000B6394">
      <w:pPr>
        <w:pStyle w:val="DraftSub-sectionEg"/>
        <w:tabs>
          <w:tab w:val="right" w:pos="1814"/>
        </w:tabs>
      </w:pPr>
      <w:r>
        <w:t>If a member has been appointed the proxy of 5 other members, the member must be given 6 ballot papers—one for the member and one each for the other members.</w:t>
      </w:r>
    </w:p>
    <w:p w:rsidR="006E1C2C" w:rsidRDefault="006E1C2C" w:rsidP="000B6394">
      <w:pPr>
        <w:pStyle w:val="DraftHeading2"/>
        <w:tabs>
          <w:tab w:val="right" w:pos="1247"/>
        </w:tabs>
        <w:ind w:left="1361" w:hanging="1361"/>
      </w:pPr>
      <w:r>
        <w:tab/>
      </w:r>
      <w:r w:rsidRPr="000B6394">
        <w:t>(6)</w:t>
      </w:r>
      <w:r>
        <w:tab/>
        <w:t>If the ballot is for a single position, the voter must write on the ballot paper the name of the candidate for whom they wish to vote.</w:t>
      </w:r>
    </w:p>
    <w:p w:rsidR="006E1C2C" w:rsidRDefault="006E1C2C" w:rsidP="000B6394">
      <w:pPr>
        <w:pStyle w:val="DraftHeading2"/>
        <w:tabs>
          <w:tab w:val="right" w:pos="1247"/>
        </w:tabs>
        <w:ind w:left="1361" w:hanging="1361"/>
      </w:pPr>
      <w:r>
        <w:tab/>
      </w:r>
      <w:r w:rsidRPr="000B6394">
        <w:t>(7)</w:t>
      </w:r>
      <w:r>
        <w:tab/>
        <w:t>If the ballot is for more than one position—</w:t>
      </w:r>
    </w:p>
    <w:p w:rsidR="006E1C2C" w:rsidRDefault="006E1C2C" w:rsidP="000B6394">
      <w:pPr>
        <w:pStyle w:val="DraftHeading3"/>
        <w:tabs>
          <w:tab w:val="right" w:pos="1757"/>
        </w:tabs>
        <w:ind w:left="1871" w:hanging="1871"/>
      </w:pPr>
      <w:r>
        <w:tab/>
      </w:r>
      <w:r w:rsidRPr="000B6394">
        <w:t>(a)</w:t>
      </w:r>
      <w:r>
        <w:tab/>
        <w:t>the voter must write on the ballot paper the name of each candidate for whom they wish to vote;</w:t>
      </w:r>
    </w:p>
    <w:p w:rsidR="006E1C2C" w:rsidRDefault="006E1C2C" w:rsidP="000B6394">
      <w:pPr>
        <w:pStyle w:val="DraftHeading3"/>
        <w:tabs>
          <w:tab w:val="right" w:pos="1757"/>
        </w:tabs>
        <w:ind w:left="1871" w:hanging="1871"/>
      </w:pPr>
      <w:r>
        <w:tab/>
      </w:r>
      <w:r w:rsidRPr="000B6394">
        <w:t>(b)</w:t>
      </w:r>
      <w:r>
        <w:tab/>
        <w:t>the voter must not write the names of more candidates than the number to be elected.</w:t>
      </w:r>
    </w:p>
    <w:p w:rsidR="006E1C2C" w:rsidRDefault="006E1C2C" w:rsidP="000B6394">
      <w:pPr>
        <w:pStyle w:val="DraftHeading2"/>
        <w:tabs>
          <w:tab w:val="right" w:pos="1247"/>
        </w:tabs>
        <w:ind w:left="1361" w:hanging="1361"/>
      </w:pPr>
      <w:r>
        <w:tab/>
      </w:r>
      <w:r w:rsidRPr="000B6394">
        <w:t>(8)</w:t>
      </w:r>
      <w:r>
        <w:tab/>
        <w:t>Ballot papers that do not comply with subrule (7)(b) are not to be counted.</w:t>
      </w:r>
    </w:p>
    <w:p w:rsidR="006E1C2C" w:rsidRDefault="006E1C2C" w:rsidP="000B6394">
      <w:pPr>
        <w:pStyle w:val="DraftHeading2"/>
        <w:tabs>
          <w:tab w:val="right" w:pos="1247"/>
        </w:tabs>
        <w:ind w:left="1361" w:hanging="1361"/>
      </w:pPr>
      <w:r>
        <w:tab/>
      </w:r>
      <w:r w:rsidRPr="000B6394">
        <w:t>(9)</w:t>
      </w:r>
      <w:r>
        <w:tab/>
        <w:t>Each ballot paper on which the name of a candidate has been written counts as one vote for that candidate.</w:t>
      </w:r>
    </w:p>
    <w:p w:rsidR="006E1C2C" w:rsidRDefault="006E1C2C" w:rsidP="000B6394">
      <w:pPr>
        <w:pStyle w:val="DraftHeading2"/>
        <w:tabs>
          <w:tab w:val="right" w:pos="1247"/>
        </w:tabs>
        <w:ind w:left="1361" w:hanging="1361"/>
      </w:pPr>
      <w:r>
        <w:tab/>
      </w:r>
      <w:r w:rsidRPr="000B6394">
        <w:t>(10)</w:t>
      </w:r>
      <w:r>
        <w:tab/>
        <w:t>The returning officer must declare elected the candidate or, in the case of an election for more than one position, the candidates who received the most votes.</w:t>
      </w:r>
    </w:p>
    <w:p w:rsidR="006E1C2C" w:rsidRDefault="006E1C2C" w:rsidP="000B6394">
      <w:pPr>
        <w:pStyle w:val="DraftHeading2"/>
        <w:tabs>
          <w:tab w:val="right" w:pos="1247"/>
        </w:tabs>
        <w:ind w:left="1361" w:hanging="1361"/>
      </w:pPr>
      <w:r>
        <w:tab/>
      </w:r>
      <w:r w:rsidRPr="000B6394">
        <w:t>(11)</w:t>
      </w:r>
      <w:r>
        <w:tab/>
        <w:t>If the returning officer is unable to declare the result of an election under subrule (10) because 2 or more candidates received the same number of votes, the returning officer must—</w:t>
      </w:r>
    </w:p>
    <w:p w:rsidR="006E1C2C" w:rsidRDefault="006E1C2C" w:rsidP="000B6394">
      <w:pPr>
        <w:pStyle w:val="DraftHeading3"/>
        <w:tabs>
          <w:tab w:val="right" w:pos="1757"/>
        </w:tabs>
        <w:ind w:left="1871" w:hanging="1871"/>
      </w:pPr>
      <w:r>
        <w:tab/>
      </w:r>
      <w:r w:rsidRPr="000B6394">
        <w:t>(a)</w:t>
      </w:r>
      <w:r>
        <w:tab/>
        <w:t>conduct a further election for the position in accordance with subrules (4) to (10) to decide which of those candidates is to be elected; or</w:t>
      </w:r>
    </w:p>
    <w:p w:rsidR="006E1C2C" w:rsidRDefault="006E1C2C" w:rsidP="000B6394">
      <w:pPr>
        <w:pStyle w:val="DraftHeading3"/>
        <w:tabs>
          <w:tab w:val="right" w:pos="1757"/>
        </w:tabs>
        <w:ind w:left="1871" w:hanging="1871"/>
      </w:pPr>
      <w:r>
        <w:tab/>
      </w:r>
      <w:r w:rsidRPr="000B6394">
        <w:t>(b)</w:t>
      </w:r>
      <w:r>
        <w:tab/>
        <w:t>with the agreement of those candidates, decide by lot which of them is to be elected.</w:t>
      </w:r>
    </w:p>
    <w:p w:rsidR="006E1C2C" w:rsidRPr="000B6394" w:rsidRDefault="006E1C2C" w:rsidP="000B6394">
      <w:pPr>
        <w:pStyle w:val="DraftParaNote"/>
        <w:tabs>
          <w:tab w:val="right" w:pos="2324"/>
        </w:tabs>
        <w:ind w:left="1871"/>
        <w:rPr>
          <w:b/>
        </w:rPr>
      </w:pPr>
      <w:r>
        <w:rPr>
          <w:b/>
        </w:rPr>
        <w:t>Examples</w:t>
      </w:r>
    </w:p>
    <w:p w:rsidR="006E1C2C" w:rsidRPr="0060030E" w:rsidRDefault="006E1C2C" w:rsidP="000B6394">
      <w:pPr>
        <w:pStyle w:val="DraftParaNote"/>
        <w:tabs>
          <w:tab w:val="right" w:pos="2324"/>
        </w:tabs>
        <w:ind w:left="1871"/>
      </w:pPr>
      <w:r>
        <w:t>The choice of candidate may be decided by the toss of a coin,</w:t>
      </w:r>
      <w:r w:rsidRPr="0060030E">
        <w:t xml:space="preserve"> drawing straws or </w:t>
      </w:r>
      <w:r>
        <w:t xml:space="preserve">drawing a </w:t>
      </w:r>
      <w:r w:rsidRPr="0060030E">
        <w:t>name out of a hat.</w:t>
      </w:r>
    </w:p>
    <w:p w:rsidR="006E1C2C" w:rsidRDefault="006E1C2C" w:rsidP="000B6394">
      <w:pPr>
        <w:pStyle w:val="DraftHeading1"/>
        <w:tabs>
          <w:tab w:val="right" w:pos="680"/>
        </w:tabs>
        <w:ind w:left="850" w:hanging="850"/>
      </w:pPr>
      <w:r>
        <w:tab/>
      </w:r>
      <w:bookmarkStart w:id="286" w:name="_Toc340148135"/>
      <w:bookmarkStart w:id="287" w:name="_Toc340226969"/>
      <w:bookmarkStart w:id="288" w:name="_Toc346713064"/>
      <w:r w:rsidRPr="000B6394">
        <w:t>55</w:t>
      </w:r>
      <w:r>
        <w:tab/>
        <w:t>Term of office</w:t>
      </w:r>
      <w:bookmarkEnd w:id="286"/>
      <w:bookmarkEnd w:id="287"/>
      <w:bookmarkEnd w:id="288"/>
    </w:p>
    <w:p w:rsidR="006E1C2C" w:rsidRDefault="006E1C2C" w:rsidP="000B6394">
      <w:pPr>
        <w:pStyle w:val="DraftHeading2"/>
        <w:tabs>
          <w:tab w:val="right" w:pos="1247"/>
        </w:tabs>
        <w:ind w:left="1361" w:hanging="1361"/>
      </w:pPr>
      <w:r>
        <w:tab/>
      </w:r>
      <w:r w:rsidRPr="000B6394">
        <w:t>(1)</w:t>
      </w:r>
      <w:r>
        <w:tab/>
        <w:t>Subject to subrule (3) and rule 56, a committee member holds office until the positions of the Committee are declared vacant at the next annual general meeting.</w:t>
      </w:r>
    </w:p>
    <w:p w:rsidR="006E1C2C" w:rsidRDefault="006E1C2C" w:rsidP="000B6394">
      <w:pPr>
        <w:pStyle w:val="DraftHeading2"/>
        <w:tabs>
          <w:tab w:val="right" w:pos="1247"/>
        </w:tabs>
        <w:ind w:left="1361" w:hanging="1361"/>
      </w:pPr>
      <w:r>
        <w:lastRenderedPageBreak/>
        <w:tab/>
      </w:r>
      <w:r w:rsidRPr="000B6394">
        <w:t>(2)</w:t>
      </w:r>
      <w:r>
        <w:tab/>
        <w:t>A committee member may be re-elected.</w:t>
      </w:r>
    </w:p>
    <w:p w:rsidR="006E1C2C" w:rsidRDefault="006E1C2C" w:rsidP="000B6394">
      <w:pPr>
        <w:pStyle w:val="DraftHeading2"/>
        <w:tabs>
          <w:tab w:val="right" w:pos="1247"/>
        </w:tabs>
        <w:ind w:left="1361" w:hanging="1361"/>
      </w:pPr>
      <w:r>
        <w:tab/>
      </w:r>
      <w:r w:rsidRPr="000B6394">
        <w:t>(3)</w:t>
      </w:r>
      <w:r>
        <w:tab/>
        <w:t>A general meeting of the Association may—</w:t>
      </w:r>
    </w:p>
    <w:p w:rsidR="006E1C2C" w:rsidRDefault="006E1C2C" w:rsidP="000B6394">
      <w:pPr>
        <w:pStyle w:val="DraftHeading3"/>
        <w:tabs>
          <w:tab w:val="right" w:pos="1757"/>
        </w:tabs>
        <w:ind w:left="1871" w:hanging="1871"/>
      </w:pPr>
      <w:r>
        <w:tab/>
      </w:r>
      <w:r w:rsidRPr="000B6394">
        <w:t>(a)</w:t>
      </w:r>
      <w:r>
        <w:tab/>
        <w:t xml:space="preserve">by special resolution remove a committee member from office; and </w:t>
      </w:r>
    </w:p>
    <w:p w:rsidR="006E1C2C" w:rsidRDefault="006E1C2C" w:rsidP="000B6394">
      <w:pPr>
        <w:pStyle w:val="DraftHeading3"/>
        <w:tabs>
          <w:tab w:val="right" w:pos="1757"/>
        </w:tabs>
        <w:ind w:left="1871" w:hanging="1871"/>
      </w:pPr>
      <w:r>
        <w:tab/>
      </w:r>
      <w:r w:rsidRPr="000B6394">
        <w:t>(b)</w:t>
      </w:r>
      <w:r>
        <w:tab/>
        <w:t>elect an eligible member of the Association to fill the vacant position in accordance with this Division.</w:t>
      </w:r>
    </w:p>
    <w:p w:rsidR="006E1C2C" w:rsidRDefault="006E1C2C" w:rsidP="000B6394">
      <w:pPr>
        <w:pStyle w:val="DraftHeading2"/>
        <w:tabs>
          <w:tab w:val="right" w:pos="1247"/>
        </w:tabs>
        <w:ind w:left="1361" w:hanging="1361"/>
      </w:pPr>
      <w:r>
        <w:tab/>
      </w:r>
      <w:r w:rsidRPr="000B6394">
        <w:t>(4)</w:t>
      </w:r>
      <w:r>
        <w:tab/>
        <w:t>A member who is the subject of a proposed special resolution under subrule (3)(a) may make representations in writing to the Secretary or President of the Association (not exceeding a reasonable length) and may request that the representations be provided to the members of the Association.</w:t>
      </w:r>
    </w:p>
    <w:p w:rsidR="006E1C2C" w:rsidRDefault="006E1C2C" w:rsidP="000B6394">
      <w:pPr>
        <w:pStyle w:val="DraftHeading2"/>
        <w:tabs>
          <w:tab w:val="right" w:pos="1247"/>
        </w:tabs>
        <w:ind w:left="1361" w:hanging="1361"/>
      </w:pPr>
      <w:r>
        <w:tab/>
      </w:r>
      <w:r w:rsidRPr="000B6394">
        <w:t>(5)</w:t>
      </w:r>
      <w:r>
        <w:tab/>
        <w:t>The Secretary or the President may give a copy of the representations to each member of the Association or, if they are not so given, the member may require that they be read out at the meeting at which the special resolution is to be proposed.</w:t>
      </w:r>
    </w:p>
    <w:p w:rsidR="006E1C2C" w:rsidRDefault="006E1C2C" w:rsidP="000B6394">
      <w:pPr>
        <w:pStyle w:val="DraftHeading1"/>
        <w:tabs>
          <w:tab w:val="right" w:pos="680"/>
        </w:tabs>
        <w:ind w:left="850" w:hanging="850"/>
      </w:pPr>
      <w:r>
        <w:tab/>
      </w:r>
      <w:bookmarkStart w:id="289" w:name="_Toc340148136"/>
      <w:bookmarkStart w:id="290" w:name="_Toc340226970"/>
      <w:bookmarkStart w:id="291" w:name="_Toc346713065"/>
      <w:r w:rsidRPr="000B6394">
        <w:t>56</w:t>
      </w:r>
      <w:r>
        <w:tab/>
        <w:t>Vacation of office</w:t>
      </w:r>
      <w:bookmarkEnd w:id="289"/>
      <w:bookmarkEnd w:id="290"/>
      <w:bookmarkEnd w:id="291"/>
    </w:p>
    <w:p w:rsidR="006E1C2C" w:rsidRDefault="006E1C2C" w:rsidP="000B6394">
      <w:pPr>
        <w:pStyle w:val="DraftHeading2"/>
        <w:tabs>
          <w:tab w:val="right" w:pos="1247"/>
        </w:tabs>
        <w:ind w:left="1361" w:hanging="1361"/>
      </w:pPr>
      <w:r>
        <w:tab/>
      </w:r>
      <w:r w:rsidRPr="000B6394">
        <w:t>(1)</w:t>
      </w:r>
      <w:r>
        <w:tab/>
        <w:t>A committee member may resign from the Committee by written notice addressed to the Committee.</w:t>
      </w:r>
    </w:p>
    <w:p w:rsidR="006E1C2C" w:rsidRDefault="006E1C2C" w:rsidP="000B6394">
      <w:pPr>
        <w:pStyle w:val="DraftHeading2"/>
        <w:tabs>
          <w:tab w:val="right" w:pos="1247"/>
        </w:tabs>
        <w:ind w:left="1361" w:hanging="1361"/>
      </w:pPr>
      <w:r>
        <w:tab/>
      </w:r>
      <w:r w:rsidRPr="000B6394">
        <w:t>(2)</w:t>
      </w:r>
      <w:r>
        <w:tab/>
        <w:t>A person ceases to be a committee member if he or she—</w:t>
      </w:r>
    </w:p>
    <w:p w:rsidR="006E1C2C" w:rsidRDefault="006E1C2C" w:rsidP="000B6394">
      <w:pPr>
        <w:pStyle w:val="DraftHeading3"/>
        <w:tabs>
          <w:tab w:val="right" w:pos="1757"/>
        </w:tabs>
        <w:ind w:left="1871" w:hanging="1871"/>
      </w:pPr>
      <w:r>
        <w:tab/>
      </w:r>
      <w:r w:rsidRPr="000B6394">
        <w:t>(a)</w:t>
      </w:r>
      <w:r>
        <w:tab/>
        <w:t>ceases to be a member of the Association; or</w:t>
      </w:r>
    </w:p>
    <w:p w:rsidR="006E1C2C" w:rsidRDefault="006E1C2C" w:rsidP="000B6394">
      <w:pPr>
        <w:pStyle w:val="DraftHeading3"/>
        <w:tabs>
          <w:tab w:val="right" w:pos="1757"/>
        </w:tabs>
        <w:ind w:left="1871" w:hanging="1871"/>
      </w:pPr>
      <w:r>
        <w:tab/>
      </w:r>
      <w:r w:rsidRPr="000B6394">
        <w:t>(b)</w:t>
      </w:r>
      <w:r>
        <w:tab/>
        <w:t>fails to attend 3 consecutive committee meetings (other than special or urgent committee meetings) without leave of absence under rule 67; or</w:t>
      </w:r>
    </w:p>
    <w:p w:rsidR="006E1C2C" w:rsidRDefault="006E1C2C" w:rsidP="000B6394">
      <w:pPr>
        <w:pStyle w:val="DraftHeading3"/>
        <w:tabs>
          <w:tab w:val="right" w:pos="1757"/>
        </w:tabs>
        <w:ind w:left="1871" w:hanging="1871"/>
      </w:pPr>
      <w:r>
        <w:tab/>
      </w:r>
      <w:r w:rsidRPr="000B6394">
        <w:t>(c)</w:t>
      </w:r>
      <w:r>
        <w:tab/>
        <w:t>otherwise ceases to be a committee member by operation of section 78 of the Act.</w:t>
      </w:r>
    </w:p>
    <w:p w:rsidR="006E1C2C" w:rsidRPr="000B6394" w:rsidRDefault="006E1C2C" w:rsidP="000B6394">
      <w:pPr>
        <w:pStyle w:val="DraftSub-sectionNote"/>
        <w:tabs>
          <w:tab w:val="right" w:pos="1814"/>
        </w:tabs>
        <w:ind w:left="1361"/>
        <w:rPr>
          <w:b/>
        </w:rPr>
      </w:pPr>
      <w:r w:rsidRPr="000B6394">
        <w:rPr>
          <w:b/>
        </w:rPr>
        <w:t>Note</w:t>
      </w:r>
    </w:p>
    <w:p w:rsidR="006E1C2C" w:rsidRDefault="006E1C2C" w:rsidP="000B6394">
      <w:pPr>
        <w:pStyle w:val="DraftSub-sectionNote"/>
        <w:tabs>
          <w:tab w:val="right" w:pos="1814"/>
        </w:tabs>
        <w:ind w:left="1361"/>
      </w:pPr>
      <w:r w:rsidRPr="006C727F">
        <w:t xml:space="preserve">A Committee member may not hold the office of secretary if they do not reside in </w:t>
      </w:r>
      <w:smartTag w:uri="urn:schemas-microsoft-com:office:smarttags" w:element="place">
        <w:smartTag w:uri="urn:schemas-microsoft-com:office:smarttags" w:element="country-region">
          <w:r w:rsidRPr="006C727F">
            <w:t>Australia</w:t>
          </w:r>
        </w:smartTag>
      </w:smartTag>
      <w:r>
        <w:t>.</w:t>
      </w:r>
    </w:p>
    <w:p w:rsidR="006E1C2C" w:rsidRDefault="006E1C2C" w:rsidP="000B6394">
      <w:pPr>
        <w:pStyle w:val="DraftHeading1"/>
        <w:tabs>
          <w:tab w:val="right" w:pos="680"/>
        </w:tabs>
        <w:ind w:left="850" w:hanging="850"/>
      </w:pPr>
      <w:r>
        <w:tab/>
      </w:r>
      <w:bookmarkStart w:id="292" w:name="_Toc340148137"/>
      <w:bookmarkStart w:id="293" w:name="_Toc340226971"/>
      <w:bookmarkStart w:id="294" w:name="_Toc346713066"/>
      <w:r w:rsidRPr="000B6394">
        <w:t>57</w:t>
      </w:r>
      <w:r>
        <w:tab/>
        <w:t>Filling casual vacancies</w:t>
      </w:r>
      <w:bookmarkEnd w:id="292"/>
      <w:bookmarkEnd w:id="293"/>
      <w:bookmarkEnd w:id="294"/>
    </w:p>
    <w:p w:rsidR="006E1C2C" w:rsidRDefault="006E1C2C" w:rsidP="000B6394">
      <w:pPr>
        <w:pStyle w:val="DraftHeading2"/>
        <w:tabs>
          <w:tab w:val="right" w:pos="1247"/>
        </w:tabs>
        <w:ind w:left="1361" w:hanging="1361"/>
      </w:pPr>
      <w:r>
        <w:tab/>
      </w:r>
      <w:r w:rsidRPr="000B6394">
        <w:t>(1)</w:t>
      </w:r>
      <w:r>
        <w:tab/>
        <w:t>The Committee may appoint an eligible member of the Association to fill a position on the Committee that—</w:t>
      </w:r>
    </w:p>
    <w:p w:rsidR="006E1C2C" w:rsidRDefault="006E1C2C" w:rsidP="000B6394">
      <w:pPr>
        <w:pStyle w:val="DraftHeading3"/>
        <w:tabs>
          <w:tab w:val="right" w:pos="1757"/>
        </w:tabs>
        <w:ind w:left="1871" w:hanging="1871"/>
      </w:pPr>
      <w:r>
        <w:tab/>
      </w:r>
      <w:r w:rsidRPr="000B6394">
        <w:t>(a)</w:t>
      </w:r>
      <w:r>
        <w:tab/>
        <w:t>has become vacant under rule 56; or</w:t>
      </w:r>
    </w:p>
    <w:p w:rsidR="006E1C2C" w:rsidRDefault="006E1C2C" w:rsidP="000B6394">
      <w:pPr>
        <w:pStyle w:val="DraftHeading3"/>
        <w:tabs>
          <w:tab w:val="right" w:pos="1757"/>
        </w:tabs>
        <w:ind w:left="1871" w:hanging="1871"/>
      </w:pPr>
      <w:r>
        <w:tab/>
      </w:r>
      <w:r w:rsidRPr="000B6394">
        <w:t>(b)</w:t>
      </w:r>
      <w:r>
        <w:tab/>
        <w:t>was not filled by election at the last annual general meeting.</w:t>
      </w:r>
    </w:p>
    <w:p w:rsidR="006E1C2C" w:rsidRDefault="006E1C2C" w:rsidP="000B6394">
      <w:pPr>
        <w:pStyle w:val="DraftHeading2"/>
        <w:tabs>
          <w:tab w:val="right" w:pos="1247"/>
        </w:tabs>
        <w:ind w:left="1361" w:hanging="1361"/>
      </w:pPr>
      <w:r>
        <w:tab/>
      </w:r>
      <w:r w:rsidRPr="000B6394">
        <w:t>(2)</w:t>
      </w:r>
      <w:r>
        <w:tab/>
        <w:t>If the position of Secretary becomes vacant, the Committee must appoint a member to the position within 14 days after the vacancy arises.</w:t>
      </w:r>
    </w:p>
    <w:p w:rsidR="006E1C2C" w:rsidRDefault="006E1C2C" w:rsidP="000B6394">
      <w:pPr>
        <w:pStyle w:val="DraftHeading2"/>
        <w:tabs>
          <w:tab w:val="right" w:pos="1247"/>
        </w:tabs>
        <w:ind w:left="1361" w:hanging="1361"/>
      </w:pPr>
      <w:r>
        <w:tab/>
      </w:r>
      <w:r w:rsidRPr="000B6394">
        <w:t>(3)</w:t>
      </w:r>
      <w:r>
        <w:tab/>
        <w:t>Rule 55 applies to any committee member appointed by the Committee under subrule (1) or (2).</w:t>
      </w:r>
    </w:p>
    <w:p w:rsidR="00EA2C47" w:rsidRPr="00EA2C47" w:rsidRDefault="006E1C2C" w:rsidP="00D22C8B">
      <w:pPr>
        <w:pStyle w:val="DraftHeading2"/>
        <w:tabs>
          <w:tab w:val="right" w:pos="1247"/>
        </w:tabs>
        <w:ind w:left="1361" w:hanging="1361"/>
      </w:pPr>
      <w:r>
        <w:tab/>
      </w:r>
      <w:r w:rsidRPr="000B6394">
        <w:t>(4)</w:t>
      </w:r>
      <w:r>
        <w:tab/>
        <w:t>The Committee may continue to act despite any vacancy in its membership.</w:t>
      </w:r>
    </w:p>
    <w:p w:rsidR="006E1C2C" w:rsidRDefault="006E1C2C" w:rsidP="000B6394">
      <w:pPr>
        <w:pStyle w:val="Heading-DIVISION"/>
      </w:pPr>
      <w:bookmarkStart w:id="295" w:name="_Toc340148138"/>
      <w:bookmarkStart w:id="296" w:name="_Toc340226972"/>
      <w:bookmarkStart w:id="297" w:name="_Toc346713067"/>
      <w:r>
        <w:t>Division 4—Meetings of Committee</w:t>
      </w:r>
      <w:bookmarkEnd w:id="295"/>
      <w:bookmarkEnd w:id="296"/>
      <w:bookmarkEnd w:id="297"/>
    </w:p>
    <w:p w:rsidR="006E1C2C" w:rsidRDefault="006E1C2C" w:rsidP="00C70D1D">
      <w:pPr>
        <w:pStyle w:val="DraftHeading1"/>
        <w:tabs>
          <w:tab w:val="right" w:pos="680"/>
        </w:tabs>
        <w:ind w:left="850" w:hanging="850"/>
      </w:pPr>
      <w:r>
        <w:tab/>
      </w:r>
      <w:bookmarkStart w:id="298" w:name="_Toc340148139"/>
      <w:bookmarkStart w:id="299" w:name="_Toc340226973"/>
      <w:bookmarkStart w:id="300" w:name="_Toc346713068"/>
      <w:r w:rsidRPr="00C70D1D">
        <w:t>58</w:t>
      </w:r>
      <w:r>
        <w:tab/>
        <w:t>Meetings of Committee</w:t>
      </w:r>
      <w:bookmarkEnd w:id="298"/>
      <w:bookmarkEnd w:id="299"/>
      <w:bookmarkEnd w:id="300"/>
    </w:p>
    <w:p w:rsidR="006E1C2C" w:rsidRDefault="006E1C2C" w:rsidP="00C70D1D">
      <w:pPr>
        <w:pStyle w:val="DraftHeading2"/>
        <w:tabs>
          <w:tab w:val="right" w:pos="1247"/>
        </w:tabs>
        <w:ind w:left="1361" w:hanging="1361"/>
      </w:pPr>
      <w:r>
        <w:tab/>
      </w:r>
      <w:r w:rsidRPr="00C70D1D">
        <w:t>(1)</w:t>
      </w:r>
      <w:r>
        <w:tab/>
        <w:t>The Committee must meet at least 4 times in each year at the dates, times and places determined by the Committee.</w:t>
      </w:r>
    </w:p>
    <w:p w:rsidR="006E1C2C" w:rsidRDefault="006E1C2C" w:rsidP="00C70D1D">
      <w:pPr>
        <w:pStyle w:val="DraftHeading2"/>
        <w:tabs>
          <w:tab w:val="right" w:pos="1247"/>
        </w:tabs>
        <w:ind w:left="1361" w:hanging="1361"/>
      </w:pPr>
      <w:r>
        <w:tab/>
      </w:r>
      <w:r w:rsidRPr="00C70D1D">
        <w:t>(2)</w:t>
      </w:r>
      <w:r>
        <w:tab/>
        <w:t>The date, time and place of the first committee meeting must be determined by the members of the Committee as soon as practicable after the annual general meeting of the Association at which the members of the Committee were elected.</w:t>
      </w:r>
    </w:p>
    <w:p w:rsidR="006E1C2C" w:rsidRDefault="006E1C2C" w:rsidP="00C70D1D">
      <w:pPr>
        <w:pStyle w:val="DraftHeading2"/>
        <w:tabs>
          <w:tab w:val="right" w:pos="1247"/>
        </w:tabs>
        <w:ind w:left="1361" w:hanging="1361"/>
      </w:pPr>
      <w:r>
        <w:tab/>
      </w:r>
      <w:r w:rsidRPr="00C70D1D">
        <w:t>(3)</w:t>
      </w:r>
      <w:r>
        <w:tab/>
        <w:t>Special committee meetings may be convened by the President or by any 4 members of the Committee.</w:t>
      </w:r>
    </w:p>
    <w:p w:rsidR="009B293F" w:rsidRDefault="006E1C2C" w:rsidP="00C70D1D">
      <w:pPr>
        <w:pStyle w:val="DraftHeading1"/>
        <w:tabs>
          <w:tab w:val="right" w:pos="680"/>
        </w:tabs>
        <w:ind w:left="850" w:hanging="850"/>
      </w:pPr>
      <w:r>
        <w:lastRenderedPageBreak/>
        <w:tab/>
      </w:r>
      <w:bookmarkStart w:id="301" w:name="_Toc340148140"/>
      <w:bookmarkStart w:id="302" w:name="_Toc340226974"/>
    </w:p>
    <w:p w:rsidR="006E1C2C" w:rsidRDefault="009B293F" w:rsidP="00C70D1D">
      <w:pPr>
        <w:pStyle w:val="DraftHeading1"/>
        <w:tabs>
          <w:tab w:val="right" w:pos="680"/>
        </w:tabs>
        <w:ind w:left="850" w:hanging="850"/>
      </w:pPr>
      <w:r>
        <w:t xml:space="preserve">     </w:t>
      </w:r>
      <w:bookmarkStart w:id="303" w:name="_Toc346713069"/>
      <w:r w:rsidR="006E1C2C" w:rsidRPr="00C70D1D">
        <w:t>59</w:t>
      </w:r>
      <w:r>
        <w:t xml:space="preserve">  </w:t>
      </w:r>
      <w:r w:rsidR="006E1C2C">
        <w:tab/>
        <w:t>Notice of meetings</w:t>
      </w:r>
      <w:bookmarkEnd w:id="301"/>
      <w:bookmarkEnd w:id="302"/>
      <w:bookmarkEnd w:id="303"/>
    </w:p>
    <w:p w:rsidR="006E1C2C" w:rsidRDefault="006E1C2C" w:rsidP="00C70D1D">
      <w:pPr>
        <w:pStyle w:val="DraftHeading2"/>
        <w:tabs>
          <w:tab w:val="right" w:pos="1247"/>
        </w:tabs>
        <w:ind w:left="1361" w:hanging="1361"/>
      </w:pPr>
      <w:r>
        <w:tab/>
      </w:r>
      <w:r w:rsidRPr="00C70D1D">
        <w:t>(1)</w:t>
      </w:r>
      <w:r>
        <w:tab/>
        <w:t>Notice of each committee meeting must be given to each committee member no later than 7 days before the date of the meeting.</w:t>
      </w:r>
    </w:p>
    <w:p w:rsidR="006E1C2C" w:rsidRDefault="006E1C2C" w:rsidP="00C70D1D">
      <w:pPr>
        <w:pStyle w:val="DraftHeading2"/>
        <w:tabs>
          <w:tab w:val="right" w:pos="1247"/>
        </w:tabs>
        <w:ind w:left="1361" w:hanging="1361"/>
      </w:pPr>
      <w:r>
        <w:tab/>
      </w:r>
      <w:r w:rsidRPr="00C70D1D">
        <w:t>(2)</w:t>
      </w:r>
      <w:r>
        <w:tab/>
        <w:t>Notice may be given of more than one committee meeting at the same time.</w:t>
      </w:r>
    </w:p>
    <w:p w:rsidR="006E1C2C" w:rsidRDefault="006E1C2C" w:rsidP="00C70D1D">
      <w:pPr>
        <w:pStyle w:val="DraftHeading2"/>
        <w:tabs>
          <w:tab w:val="right" w:pos="1247"/>
        </w:tabs>
        <w:ind w:left="1361" w:hanging="1361"/>
      </w:pPr>
      <w:r>
        <w:tab/>
      </w:r>
      <w:r w:rsidRPr="00C70D1D">
        <w:t>(3)</w:t>
      </w:r>
      <w:r>
        <w:tab/>
        <w:t>The notice must state the date, time and place of the meeting.</w:t>
      </w:r>
    </w:p>
    <w:p w:rsidR="006E1C2C" w:rsidRDefault="006E1C2C" w:rsidP="00C70D1D">
      <w:pPr>
        <w:pStyle w:val="DraftHeading2"/>
        <w:tabs>
          <w:tab w:val="right" w:pos="1247"/>
        </w:tabs>
        <w:ind w:left="1361" w:hanging="1361"/>
      </w:pPr>
      <w:r>
        <w:tab/>
      </w:r>
      <w:r w:rsidRPr="00C70D1D">
        <w:t>(4)</w:t>
      </w:r>
      <w:r>
        <w:tab/>
        <w:t>If a special committee meeting is convened, the notice must include the general nature of the business to be conducted.</w:t>
      </w:r>
    </w:p>
    <w:p w:rsidR="006E1C2C" w:rsidRDefault="006E1C2C" w:rsidP="00C70D1D">
      <w:pPr>
        <w:pStyle w:val="DraftHeading2"/>
        <w:tabs>
          <w:tab w:val="right" w:pos="1247"/>
        </w:tabs>
        <w:ind w:left="1361" w:hanging="1361"/>
      </w:pPr>
      <w:r>
        <w:tab/>
      </w:r>
      <w:r w:rsidRPr="00C70D1D">
        <w:t>(5)</w:t>
      </w:r>
      <w:r>
        <w:tab/>
        <w:t>The only business that may be conducted at the meeting is the business for which the meeting is convened.</w:t>
      </w:r>
    </w:p>
    <w:p w:rsidR="006E1C2C" w:rsidRDefault="006E1C2C" w:rsidP="00C70D1D">
      <w:pPr>
        <w:pStyle w:val="DraftHeading1"/>
        <w:tabs>
          <w:tab w:val="right" w:pos="680"/>
        </w:tabs>
        <w:ind w:left="850" w:hanging="850"/>
      </w:pPr>
      <w:r>
        <w:tab/>
      </w:r>
      <w:bookmarkStart w:id="304" w:name="_Toc340148141"/>
      <w:bookmarkStart w:id="305" w:name="_Toc340226975"/>
      <w:r w:rsidR="006A45CC">
        <w:t xml:space="preserve">      </w:t>
      </w:r>
      <w:bookmarkStart w:id="306" w:name="_Toc346713070"/>
      <w:r w:rsidRPr="00C70D1D">
        <w:t>60</w:t>
      </w:r>
      <w:r>
        <w:tab/>
      </w:r>
      <w:r w:rsidR="009B293F">
        <w:t xml:space="preserve"> </w:t>
      </w:r>
      <w:r>
        <w:t>Urgent meetings</w:t>
      </w:r>
      <w:bookmarkEnd w:id="304"/>
      <w:bookmarkEnd w:id="305"/>
      <w:bookmarkEnd w:id="306"/>
    </w:p>
    <w:p w:rsidR="006E1C2C" w:rsidRDefault="006E1C2C" w:rsidP="00C70D1D">
      <w:pPr>
        <w:pStyle w:val="DraftHeading2"/>
        <w:tabs>
          <w:tab w:val="right" w:pos="1247"/>
        </w:tabs>
        <w:ind w:left="1361" w:hanging="1361"/>
      </w:pPr>
      <w:r>
        <w:tab/>
      </w:r>
      <w:r w:rsidRPr="00C70D1D">
        <w:t>(1)</w:t>
      </w:r>
      <w:r>
        <w:tab/>
        <w:t>In cases of urgency, a meeting can be held without notice being given in accordance with rule 59 provided that as much notice as practicable is given to each committee member by the quickest means practicable.</w:t>
      </w:r>
    </w:p>
    <w:p w:rsidR="006E1C2C" w:rsidRDefault="006E1C2C" w:rsidP="00C70D1D">
      <w:pPr>
        <w:pStyle w:val="DraftHeading2"/>
        <w:tabs>
          <w:tab w:val="right" w:pos="1247"/>
        </w:tabs>
        <w:ind w:left="1361" w:hanging="1361"/>
      </w:pPr>
      <w:r>
        <w:tab/>
      </w:r>
      <w:r w:rsidRPr="00C70D1D">
        <w:t>(2)</w:t>
      </w:r>
      <w:r>
        <w:tab/>
        <w:t>Any resolution made at the meeting must be passed by an absolute majority of the Committee.</w:t>
      </w:r>
    </w:p>
    <w:p w:rsidR="006E1C2C" w:rsidRDefault="006E1C2C" w:rsidP="00C70D1D">
      <w:pPr>
        <w:pStyle w:val="DraftHeading2"/>
        <w:tabs>
          <w:tab w:val="right" w:pos="1247"/>
        </w:tabs>
        <w:ind w:left="1361" w:hanging="1361"/>
      </w:pPr>
      <w:r>
        <w:tab/>
      </w:r>
      <w:r w:rsidRPr="00C70D1D">
        <w:t>(3)</w:t>
      </w:r>
      <w:r>
        <w:tab/>
        <w:t>The only business that may be conducted at an urgent meeting is the business for which the meeting is convened.</w:t>
      </w:r>
    </w:p>
    <w:p w:rsidR="006E1C2C" w:rsidRDefault="006E1C2C" w:rsidP="00C70D1D">
      <w:pPr>
        <w:pStyle w:val="DraftHeading1"/>
        <w:tabs>
          <w:tab w:val="right" w:pos="680"/>
        </w:tabs>
        <w:ind w:left="850" w:hanging="850"/>
      </w:pPr>
      <w:r>
        <w:tab/>
      </w:r>
      <w:bookmarkStart w:id="307" w:name="_Toc340148142"/>
      <w:bookmarkStart w:id="308" w:name="_Toc340226976"/>
      <w:bookmarkStart w:id="309" w:name="_Toc346713071"/>
      <w:r w:rsidRPr="00C70D1D">
        <w:t>61</w:t>
      </w:r>
      <w:r>
        <w:tab/>
        <w:t>Procedure and order of business</w:t>
      </w:r>
      <w:bookmarkEnd w:id="307"/>
      <w:bookmarkEnd w:id="308"/>
      <w:bookmarkEnd w:id="309"/>
    </w:p>
    <w:p w:rsidR="006E1C2C" w:rsidRDefault="006E1C2C" w:rsidP="00C70D1D">
      <w:pPr>
        <w:pStyle w:val="DraftHeading2"/>
        <w:tabs>
          <w:tab w:val="right" w:pos="1247"/>
        </w:tabs>
        <w:ind w:left="1361" w:hanging="1361"/>
      </w:pPr>
      <w:r>
        <w:tab/>
      </w:r>
      <w:r w:rsidRPr="00C70D1D">
        <w:t>(1)</w:t>
      </w:r>
      <w:r>
        <w:tab/>
        <w:t>The procedure to be followed at a meeting of a Committee must be determined from time to time by the Committee.</w:t>
      </w:r>
    </w:p>
    <w:p w:rsidR="006E1C2C" w:rsidRDefault="006E1C2C" w:rsidP="00C70D1D">
      <w:pPr>
        <w:pStyle w:val="DraftHeading2"/>
        <w:tabs>
          <w:tab w:val="right" w:pos="1247"/>
        </w:tabs>
        <w:ind w:left="1361" w:hanging="1361"/>
      </w:pPr>
      <w:r>
        <w:tab/>
      </w:r>
      <w:r w:rsidRPr="00C70D1D">
        <w:t>(2)</w:t>
      </w:r>
      <w:r>
        <w:tab/>
        <w:t>The order of business may be determined by the members present at the meeting.</w:t>
      </w:r>
    </w:p>
    <w:p w:rsidR="006E1C2C" w:rsidRDefault="006E1C2C" w:rsidP="00C70D1D">
      <w:pPr>
        <w:pStyle w:val="DraftHeading1"/>
        <w:tabs>
          <w:tab w:val="right" w:pos="680"/>
        </w:tabs>
        <w:ind w:left="850" w:hanging="850"/>
      </w:pPr>
      <w:r>
        <w:tab/>
      </w:r>
      <w:bookmarkStart w:id="310" w:name="_Toc340148143"/>
      <w:bookmarkStart w:id="311" w:name="_Toc340226977"/>
      <w:bookmarkStart w:id="312" w:name="_Toc346713072"/>
      <w:r w:rsidRPr="00C70D1D">
        <w:t>62</w:t>
      </w:r>
      <w:r>
        <w:tab/>
        <w:t>Use of technology</w:t>
      </w:r>
      <w:bookmarkEnd w:id="310"/>
      <w:bookmarkEnd w:id="311"/>
      <w:bookmarkEnd w:id="312"/>
    </w:p>
    <w:p w:rsidR="006E1C2C" w:rsidRDefault="006E1C2C" w:rsidP="00C70D1D">
      <w:pPr>
        <w:pStyle w:val="DraftHeading2"/>
        <w:tabs>
          <w:tab w:val="right" w:pos="1247"/>
        </w:tabs>
        <w:ind w:left="1361" w:hanging="1361"/>
      </w:pPr>
      <w:r>
        <w:tab/>
      </w:r>
      <w:r w:rsidRPr="00C70D1D">
        <w:t>(1)</w:t>
      </w:r>
      <w:r>
        <w:tab/>
        <w:t>A committee member who is not physically present at a committee meeting may participate in the meeting by the use of technology that allows that committee member and the committee members present at the meeting to clearly and simultaneously communicate with each other.</w:t>
      </w:r>
    </w:p>
    <w:p w:rsidR="006E1C2C" w:rsidRDefault="006E1C2C" w:rsidP="00C70D1D">
      <w:pPr>
        <w:pStyle w:val="DraftHeading2"/>
        <w:tabs>
          <w:tab w:val="right" w:pos="1247"/>
        </w:tabs>
        <w:ind w:left="1361" w:hanging="1361"/>
      </w:pPr>
      <w:r>
        <w:tab/>
      </w:r>
      <w:r w:rsidRPr="00C70D1D">
        <w:t>(2)</w:t>
      </w:r>
      <w:r>
        <w:tab/>
        <w:t>For the purposes of this Part, a committee member participating in a committee meeting as permitted under subrule (1) is taken to be present at the meeting and, if the member votes at the meeting, is taken to have voted in person.</w:t>
      </w:r>
    </w:p>
    <w:p w:rsidR="006E1C2C" w:rsidRDefault="006E1C2C" w:rsidP="00C70D1D">
      <w:pPr>
        <w:pStyle w:val="DraftHeading1"/>
        <w:tabs>
          <w:tab w:val="right" w:pos="680"/>
        </w:tabs>
        <w:ind w:left="850" w:hanging="850"/>
      </w:pPr>
      <w:r>
        <w:tab/>
      </w:r>
      <w:bookmarkStart w:id="313" w:name="_Toc340148144"/>
      <w:bookmarkStart w:id="314" w:name="_Toc340226978"/>
      <w:bookmarkStart w:id="315" w:name="_Toc346713073"/>
      <w:r w:rsidRPr="00C70D1D">
        <w:t>63</w:t>
      </w:r>
      <w:r>
        <w:tab/>
        <w:t>Quorum</w:t>
      </w:r>
      <w:bookmarkEnd w:id="313"/>
      <w:bookmarkEnd w:id="314"/>
      <w:bookmarkEnd w:id="315"/>
    </w:p>
    <w:p w:rsidR="006E1C2C" w:rsidRDefault="006E1C2C" w:rsidP="00C70D1D">
      <w:pPr>
        <w:pStyle w:val="DraftHeading2"/>
        <w:tabs>
          <w:tab w:val="right" w:pos="1247"/>
        </w:tabs>
        <w:ind w:left="1361" w:hanging="1361"/>
      </w:pPr>
      <w:r>
        <w:tab/>
      </w:r>
      <w:r w:rsidRPr="00C70D1D">
        <w:t>(1)</w:t>
      </w:r>
      <w:r>
        <w:tab/>
        <w:t>No business may be conducted at a Committee meeting unless a quorum is present.</w:t>
      </w:r>
    </w:p>
    <w:p w:rsidR="006E1C2C" w:rsidRDefault="006E1C2C" w:rsidP="00C70D1D">
      <w:pPr>
        <w:pStyle w:val="DraftHeading2"/>
        <w:tabs>
          <w:tab w:val="right" w:pos="1247"/>
        </w:tabs>
        <w:ind w:left="1361" w:hanging="1361"/>
      </w:pPr>
      <w:r>
        <w:tab/>
      </w:r>
      <w:r w:rsidRPr="00C70D1D">
        <w:t>(2)</w:t>
      </w:r>
      <w:r>
        <w:tab/>
        <w:t>The quorum for a committee meeting is the presence (in person or as allowed under rule 62) of a majority of the committee members holding office.</w:t>
      </w:r>
    </w:p>
    <w:p w:rsidR="006E1C2C" w:rsidRDefault="006E1C2C" w:rsidP="00C70D1D">
      <w:pPr>
        <w:pStyle w:val="DraftHeading2"/>
        <w:tabs>
          <w:tab w:val="right" w:pos="1247"/>
        </w:tabs>
        <w:ind w:left="1361" w:hanging="1361"/>
      </w:pPr>
      <w:r>
        <w:tab/>
      </w:r>
      <w:r w:rsidRPr="00C70D1D">
        <w:t>(3)</w:t>
      </w:r>
      <w:r>
        <w:tab/>
        <w:t>If a quorum is not present within 30 minutes after the notified commencement time of a committee meeting—</w:t>
      </w:r>
    </w:p>
    <w:p w:rsidR="006E1C2C" w:rsidRDefault="006E1C2C" w:rsidP="00C70D1D">
      <w:pPr>
        <w:pStyle w:val="DraftHeading3"/>
        <w:tabs>
          <w:tab w:val="right" w:pos="1757"/>
        </w:tabs>
        <w:ind w:left="1871" w:hanging="1871"/>
      </w:pPr>
      <w:r>
        <w:tab/>
      </w:r>
      <w:r w:rsidRPr="00C70D1D">
        <w:t>(a)</w:t>
      </w:r>
      <w:r>
        <w:tab/>
        <w:t>in the case of a special meeting—the meeting lapses;</w:t>
      </w:r>
    </w:p>
    <w:p w:rsidR="006E1C2C" w:rsidRDefault="006E1C2C" w:rsidP="00C70D1D">
      <w:pPr>
        <w:pStyle w:val="DraftHeading3"/>
        <w:tabs>
          <w:tab w:val="right" w:pos="1757"/>
        </w:tabs>
        <w:ind w:left="1871" w:hanging="1871"/>
      </w:pPr>
      <w:r>
        <w:tab/>
      </w:r>
      <w:r w:rsidRPr="00C70D1D">
        <w:t>(b)</w:t>
      </w:r>
      <w:r>
        <w:tab/>
        <w:t>in any other case—the meeting must be adjourned to a date no later than 14 days after the adjournment and notice of the time, date and place to which the meeting is adjourned must be given in accordance with rule 59.</w:t>
      </w:r>
    </w:p>
    <w:p w:rsidR="006E1C2C" w:rsidRDefault="006E1C2C" w:rsidP="00C70D1D">
      <w:pPr>
        <w:pStyle w:val="DraftHeading1"/>
        <w:tabs>
          <w:tab w:val="right" w:pos="680"/>
        </w:tabs>
        <w:ind w:left="850" w:hanging="850"/>
      </w:pPr>
      <w:r>
        <w:tab/>
      </w:r>
      <w:bookmarkStart w:id="316" w:name="_Toc340148145"/>
      <w:bookmarkStart w:id="317" w:name="_Toc340226979"/>
      <w:bookmarkStart w:id="318" w:name="_Toc346713074"/>
      <w:r w:rsidRPr="00C70D1D">
        <w:t>64</w:t>
      </w:r>
      <w:r>
        <w:tab/>
        <w:t>Voting</w:t>
      </w:r>
      <w:bookmarkEnd w:id="316"/>
      <w:bookmarkEnd w:id="317"/>
      <w:bookmarkEnd w:id="318"/>
    </w:p>
    <w:p w:rsidR="006E1C2C" w:rsidRDefault="006E1C2C" w:rsidP="00C70D1D">
      <w:pPr>
        <w:pStyle w:val="DraftHeading2"/>
        <w:tabs>
          <w:tab w:val="right" w:pos="1247"/>
        </w:tabs>
        <w:ind w:left="1361" w:hanging="1361"/>
      </w:pPr>
      <w:r>
        <w:lastRenderedPageBreak/>
        <w:tab/>
      </w:r>
      <w:r w:rsidRPr="00C70D1D">
        <w:t>(1)</w:t>
      </w:r>
      <w:r>
        <w:tab/>
        <w:t>On any question arising at a committee meeting, each committee member present at the meeting has one vote.</w:t>
      </w:r>
    </w:p>
    <w:p w:rsidR="006E1C2C" w:rsidRDefault="006E1C2C" w:rsidP="00C70D1D">
      <w:pPr>
        <w:pStyle w:val="DraftHeading2"/>
        <w:tabs>
          <w:tab w:val="right" w:pos="1247"/>
        </w:tabs>
        <w:ind w:left="1361" w:hanging="1361"/>
      </w:pPr>
      <w:r>
        <w:tab/>
      </w:r>
      <w:r w:rsidRPr="00C70D1D">
        <w:t>(2)</w:t>
      </w:r>
      <w:r>
        <w:tab/>
        <w:t>A motion is carried if a majority of committee members present at the meeting vote in favour of the motion.</w:t>
      </w:r>
    </w:p>
    <w:p w:rsidR="006E1C2C" w:rsidRDefault="006E1C2C" w:rsidP="00C70D1D">
      <w:pPr>
        <w:pStyle w:val="DraftHeading2"/>
        <w:tabs>
          <w:tab w:val="right" w:pos="1247"/>
        </w:tabs>
        <w:ind w:left="1361" w:hanging="1361"/>
      </w:pPr>
      <w:r>
        <w:tab/>
      </w:r>
      <w:r w:rsidRPr="00C70D1D">
        <w:t>(3)</w:t>
      </w:r>
      <w:r>
        <w:tab/>
        <w:t>Subrule (2) does not apply to any motion or question which is required by these Rules to be passed by an absolute majority of the Committee.</w:t>
      </w:r>
    </w:p>
    <w:p w:rsidR="006E1C2C" w:rsidRDefault="006E1C2C" w:rsidP="00C70D1D">
      <w:pPr>
        <w:pStyle w:val="DraftHeading2"/>
        <w:tabs>
          <w:tab w:val="right" w:pos="1247"/>
        </w:tabs>
        <w:ind w:left="1361" w:hanging="1361"/>
      </w:pPr>
      <w:r>
        <w:tab/>
      </w:r>
      <w:r w:rsidRPr="00C70D1D">
        <w:t>(4)</w:t>
      </w:r>
      <w:r>
        <w:tab/>
        <w:t>If votes are divided equally on a question, the Chairperson of the meeting has a second or casting vote.</w:t>
      </w:r>
    </w:p>
    <w:p w:rsidR="006E1C2C" w:rsidRDefault="006E1C2C" w:rsidP="00C70D1D">
      <w:pPr>
        <w:pStyle w:val="DraftHeading2"/>
        <w:tabs>
          <w:tab w:val="right" w:pos="1247"/>
        </w:tabs>
        <w:ind w:left="1361" w:hanging="1361"/>
      </w:pPr>
      <w:r>
        <w:tab/>
      </w:r>
      <w:r w:rsidRPr="00C70D1D">
        <w:t>(5)</w:t>
      </w:r>
      <w:r>
        <w:tab/>
        <w:t>Voting by proxy is not permitted.</w:t>
      </w:r>
    </w:p>
    <w:p w:rsidR="006E1C2C" w:rsidRDefault="006E1C2C" w:rsidP="00C70D1D">
      <w:pPr>
        <w:pStyle w:val="DraftHeading1"/>
        <w:tabs>
          <w:tab w:val="right" w:pos="680"/>
        </w:tabs>
        <w:ind w:left="850" w:hanging="850"/>
      </w:pPr>
      <w:r>
        <w:tab/>
      </w:r>
      <w:bookmarkStart w:id="319" w:name="_Toc340148146"/>
      <w:bookmarkStart w:id="320" w:name="_Toc340226980"/>
      <w:r w:rsidR="00107097">
        <w:t xml:space="preserve">      </w:t>
      </w:r>
      <w:bookmarkStart w:id="321" w:name="_Toc346713075"/>
      <w:r w:rsidRPr="00C70D1D">
        <w:t>65</w:t>
      </w:r>
      <w:r w:rsidR="00107097">
        <w:t xml:space="preserve">   </w:t>
      </w:r>
      <w:r>
        <w:t>Conflict of interest</w:t>
      </w:r>
      <w:bookmarkEnd w:id="319"/>
      <w:bookmarkEnd w:id="320"/>
      <w:bookmarkEnd w:id="321"/>
    </w:p>
    <w:p w:rsidR="006E1C2C" w:rsidRDefault="006E1C2C" w:rsidP="00C70D1D">
      <w:pPr>
        <w:pStyle w:val="DraftHeading2"/>
        <w:tabs>
          <w:tab w:val="right" w:pos="1247"/>
        </w:tabs>
        <w:ind w:left="1361" w:hanging="1361"/>
      </w:pPr>
      <w:r>
        <w:tab/>
      </w:r>
      <w:r w:rsidRPr="00C70D1D">
        <w:t>(1)</w:t>
      </w:r>
      <w:r>
        <w:tab/>
        <w:t>A committee member who has a material personal interest in a matter being considered at a committee meeting must disclose the nature and extent of that interest to the Committee.</w:t>
      </w:r>
    </w:p>
    <w:p w:rsidR="006E1C2C" w:rsidRDefault="006E1C2C" w:rsidP="00C70D1D">
      <w:pPr>
        <w:pStyle w:val="DraftHeading2"/>
        <w:tabs>
          <w:tab w:val="right" w:pos="1247"/>
        </w:tabs>
        <w:ind w:left="1361" w:hanging="1361"/>
      </w:pPr>
      <w:r>
        <w:tab/>
      </w:r>
      <w:r w:rsidRPr="00C70D1D">
        <w:t>(2)</w:t>
      </w:r>
      <w:r>
        <w:tab/>
        <w:t>The member—</w:t>
      </w:r>
    </w:p>
    <w:p w:rsidR="006E1C2C" w:rsidRDefault="006E1C2C" w:rsidP="00C70D1D">
      <w:pPr>
        <w:pStyle w:val="DraftHeading3"/>
        <w:tabs>
          <w:tab w:val="right" w:pos="1757"/>
        </w:tabs>
        <w:ind w:left="1871" w:hanging="1871"/>
      </w:pPr>
      <w:r>
        <w:tab/>
      </w:r>
      <w:r w:rsidRPr="00C70D1D">
        <w:t>(a)</w:t>
      </w:r>
      <w:r>
        <w:tab/>
        <w:t>must not be present while the matter is being considered at the meeting; and</w:t>
      </w:r>
    </w:p>
    <w:p w:rsidR="006E1C2C" w:rsidRDefault="006E1C2C" w:rsidP="00C70D1D">
      <w:pPr>
        <w:pStyle w:val="DraftHeading3"/>
        <w:tabs>
          <w:tab w:val="right" w:pos="1757"/>
        </w:tabs>
        <w:ind w:left="1871" w:hanging="1871"/>
      </w:pPr>
      <w:r>
        <w:tab/>
      </w:r>
      <w:r w:rsidRPr="00C70D1D">
        <w:t>(b)</w:t>
      </w:r>
      <w:r>
        <w:tab/>
        <w:t>must not vote on the matter.</w:t>
      </w:r>
    </w:p>
    <w:p w:rsidR="006E1C2C" w:rsidRPr="00175479" w:rsidRDefault="006E1C2C" w:rsidP="00175479">
      <w:pPr>
        <w:pStyle w:val="DraftSub-sectionNote"/>
        <w:tabs>
          <w:tab w:val="right" w:pos="1814"/>
        </w:tabs>
        <w:ind w:left="1361"/>
        <w:rPr>
          <w:b/>
        </w:rPr>
      </w:pPr>
      <w:r w:rsidRPr="00175479">
        <w:rPr>
          <w:b/>
        </w:rPr>
        <w:t>Note</w:t>
      </w:r>
    </w:p>
    <w:p w:rsidR="006E1C2C" w:rsidRDefault="006E1C2C" w:rsidP="00175479">
      <w:pPr>
        <w:pStyle w:val="DraftSub-sectionNote"/>
        <w:tabs>
          <w:tab w:val="right" w:pos="1814"/>
        </w:tabs>
        <w:ind w:left="1361"/>
      </w:pPr>
      <w:r>
        <w:t>Under section 81(3) of the Act, if there are insufficient committee members to form a quorum because a member who has a material personal interest is disqualified from voting on a matter, a general meeting may be called to deal with the matter.</w:t>
      </w:r>
    </w:p>
    <w:p w:rsidR="006E1C2C" w:rsidRDefault="006E1C2C" w:rsidP="00175479">
      <w:pPr>
        <w:pStyle w:val="DraftHeading2"/>
        <w:tabs>
          <w:tab w:val="right" w:pos="1247"/>
        </w:tabs>
        <w:ind w:left="1361" w:hanging="1361"/>
      </w:pPr>
      <w:r>
        <w:tab/>
      </w:r>
      <w:r w:rsidRPr="00175479">
        <w:t>(3)</w:t>
      </w:r>
      <w:r>
        <w:tab/>
        <w:t>This rule does not apply to a material personal interest—</w:t>
      </w:r>
    </w:p>
    <w:p w:rsidR="006E1C2C" w:rsidRDefault="006E1C2C" w:rsidP="00175479">
      <w:pPr>
        <w:pStyle w:val="DraftHeading3"/>
        <w:tabs>
          <w:tab w:val="right" w:pos="1757"/>
        </w:tabs>
        <w:ind w:left="1871" w:hanging="1871"/>
      </w:pPr>
      <w:r>
        <w:tab/>
      </w:r>
      <w:r w:rsidRPr="00175479">
        <w:t>(a)</w:t>
      </w:r>
      <w:r>
        <w:tab/>
        <w:t>that exists only because the member belongs to a class of persons for whose benefit the Association is established; or</w:t>
      </w:r>
    </w:p>
    <w:p w:rsidR="006E1C2C" w:rsidRDefault="006E1C2C" w:rsidP="00175479">
      <w:pPr>
        <w:pStyle w:val="DraftHeading3"/>
        <w:tabs>
          <w:tab w:val="right" w:pos="1757"/>
        </w:tabs>
        <w:ind w:left="1871" w:hanging="1871"/>
      </w:pPr>
      <w:r>
        <w:tab/>
      </w:r>
      <w:r w:rsidRPr="00175479">
        <w:t>(b)</w:t>
      </w:r>
      <w:r>
        <w:tab/>
        <w:t>that the member has in common with all, or a substantial proportion of, the members of the Association.</w:t>
      </w:r>
    </w:p>
    <w:p w:rsidR="006E1C2C" w:rsidRDefault="006E1C2C" w:rsidP="00175479">
      <w:pPr>
        <w:pStyle w:val="DraftHeading1"/>
        <w:tabs>
          <w:tab w:val="right" w:pos="680"/>
        </w:tabs>
        <w:ind w:left="850" w:hanging="850"/>
      </w:pPr>
      <w:r>
        <w:tab/>
      </w:r>
      <w:bookmarkStart w:id="322" w:name="_Toc340148147"/>
      <w:bookmarkStart w:id="323" w:name="_Toc340226981"/>
      <w:bookmarkStart w:id="324" w:name="_Toc346713076"/>
      <w:r w:rsidRPr="00175479">
        <w:t>66</w:t>
      </w:r>
      <w:r>
        <w:tab/>
        <w:t>Minutes of meeting</w:t>
      </w:r>
      <w:bookmarkEnd w:id="322"/>
      <w:bookmarkEnd w:id="323"/>
      <w:bookmarkEnd w:id="324"/>
    </w:p>
    <w:p w:rsidR="006E1C2C" w:rsidRDefault="006E1C2C" w:rsidP="00175479">
      <w:pPr>
        <w:pStyle w:val="DraftHeading2"/>
        <w:tabs>
          <w:tab w:val="right" w:pos="1247"/>
        </w:tabs>
        <w:ind w:left="1361" w:hanging="1361"/>
      </w:pPr>
      <w:r>
        <w:tab/>
      </w:r>
      <w:r w:rsidRPr="00175479">
        <w:t>(1)</w:t>
      </w:r>
      <w:r>
        <w:tab/>
        <w:t>The Committee must ensure that minutes are taken and kept of each committee meeting.</w:t>
      </w:r>
    </w:p>
    <w:p w:rsidR="006E1C2C" w:rsidRDefault="006E1C2C" w:rsidP="00175479">
      <w:pPr>
        <w:pStyle w:val="DraftHeading2"/>
        <w:tabs>
          <w:tab w:val="right" w:pos="1247"/>
        </w:tabs>
        <w:ind w:left="1361" w:hanging="1361"/>
      </w:pPr>
      <w:r>
        <w:tab/>
      </w:r>
      <w:r w:rsidRPr="00175479">
        <w:t>(2)</w:t>
      </w:r>
      <w:r>
        <w:tab/>
        <w:t>The minutes must record the following—</w:t>
      </w:r>
    </w:p>
    <w:p w:rsidR="006E1C2C" w:rsidRDefault="006E1C2C" w:rsidP="00175479">
      <w:pPr>
        <w:pStyle w:val="DraftHeading3"/>
        <w:tabs>
          <w:tab w:val="right" w:pos="1757"/>
        </w:tabs>
        <w:ind w:left="1871" w:hanging="1871"/>
      </w:pPr>
      <w:r>
        <w:tab/>
      </w:r>
      <w:r w:rsidRPr="00175479">
        <w:t>(a)</w:t>
      </w:r>
      <w:r>
        <w:tab/>
        <w:t>the names of the members in attendance at the meeting;</w:t>
      </w:r>
    </w:p>
    <w:p w:rsidR="006E1C2C" w:rsidRDefault="006E1C2C" w:rsidP="00175479">
      <w:pPr>
        <w:pStyle w:val="DraftHeading3"/>
        <w:tabs>
          <w:tab w:val="right" w:pos="1757"/>
        </w:tabs>
        <w:ind w:left="1871" w:hanging="1871"/>
      </w:pPr>
      <w:r>
        <w:tab/>
      </w:r>
      <w:r w:rsidRPr="00175479">
        <w:t>(b)</w:t>
      </w:r>
      <w:r>
        <w:tab/>
        <w:t>the business considered at the meeting;</w:t>
      </w:r>
    </w:p>
    <w:p w:rsidR="006E1C2C" w:rsidRDefault="006E1C2C" w:rsidP="00175479">
      <w:pPr>
        <w:pStyle w:val="DraftHeading3"/>
        <w:tabs>
          <w:tab w:val="right" w:pos="1757"/>
        </w:tabs>
        <w:ind w:left="1871" w:hanging="1871"/>
      </w:pPr>
      <w:r>
        <w:tab/>
      </w:r>
      <w:r w:rsidRPr="00175479">
        <w:t>(c)</w:t>
      </w:r>
      <w:r>
        <w:tab/>
        <w:t>any resolution on which a vote is taken and the result of the vote;</w:t>
      </w:r>
    </w:p>
    <w:p w:rsidR="006E1C2C" w:rsidRDefault="006E1C2C" w:rsidP="00175479">
      <w:pPr>
        <w:pStyle w:val="DraftHeading3"/>
        <w:tabs>
          <w:tab w:val="right" w:pos="1757"/>
        </w:tabs>
        <w:ind w:left="1871" w:hanging="1871"/>
      </w:pPr>
      <w:r>
        <w:tab/>
      </w:r>
      <w:r w:rsidRPr="00175479">
        <w:t>(d)</w:t>
      </w:r>
      <w:r>
        <w:tab/>
        <w:t>any material personal interest disclosed under rule 65.</w:t>
      </w:r>
    </w:p>
    <w:p w:rsidR="006E1C2C" w:rsidRDefault="006E1C2C" w:rsidP="00175479">
      <w:pPr>
        <w:pStyle w:val="DraftHeading1"/>
        <w:tabs>
          <w:tab w:val="right" w:pos="680"/>
        </w:tabs>
        <w:ind w:left="850" w:hanging="850"/>
      </w:pPr>
      <w:r>
        <w:tab/>
      </w:r>
      <w:bookmarkStart w:id="325" w:name="_Toc340148148"/>
      <w:bookmarkStart w:id="326" w:name="_Toc340226982"/>
      <w:bookmarkStart w:id="327" w:name="_Toc346713077"/>
      <w:r w:rsidRPr="00175479">
        <w:t>67</w:t>
      </w:r>
      <w:r>
        <w:tab/>
        <w:t>Leave of absence</w:t>
      </w:r>
      <w:bookmarkEnd w:id="325"/>
      <w:bookmarkEnd w:id="326"/>
      <w:bookmarkEnd w:id="327"/>
    </w:p>
    <w:p w:rsidR="006E1C2C" w:rsidRDefault="006E1C2C" w:rsidP="00175479">
      <w:pPr>
        <w:pStyle w:val="DraftHeading2"/>
        <w:tabs>
          <w:tab w:val="right" w:pos="1247"/>
        </w:tabs>
        <w:ind w:left="1361" w:hanging="1361"/>
      </w:pPr>
      <w:r>
        <w:tab/>
      </w:r>
      <w:r w:rsidRPr="00175479">
        <w:t>(1)</w:t>
      </w:r>
      <w:r>
        <w:tab/>
        <w:t>The Committee may grant a committee member leave of absence from committee meetings for a period not exceeding 3 months.</w:t>
      </w:r>
    </w:p>
    <w:p w:rsidR="006E1C2C" w:rsidRDefault="006E1C2C" w:rsidP="00175479">
      <w:pPr>
        <w:pStyle w:val="DraftHeading2"/>
        <w:tabs>
          <w:tab w:val="right" w:pos="1247"/>
        </w:tabs>
        <w:ind w:left="1361" w:hanging="1361"/>
      </w:pPr>
      <w:r>
        <w:tab/>
      </w:r>
      <w:r w:rsidRPr="00175479">
        <w:t>(2)</w:t>
      </w:r>
      <w:r>
        <w:tab/>
        <w:t>The Committee must not grant leave of absence retrospectively unless it is satisfied that it was not feasible for the committee member to seek the leave in advance.</w:t>
      </w:r>
    </w:p>
    <w:p w:rsidR="006E1C2C" w:rsidRPr="00175479" w:rsidRDefault="006E1C2C" w:rsidP="00175479">
      <w:pPr>
        <w:pStyle w:val="Heading-DIVISION"/>
        <w:rPr>
          <w:sz w:val="22"/>
          <w:szCs w:val="22"/>
        </w:rPr>
      </w:pPr>
      <w:bookmarkStart w:id="328" w:name="_Toc340148149"/>
      <w:bookmarkStart w:id="329" w:name="_Toc340226983"/>
      <w:bookmarkStart w:id="330" w:name="_Toc346713078"/>
      <w:r w:rsidRPr="00175479">
        <w:rPr>
          <w:sz w:val="22"/>
          <w:szCs w:val="22"/>
        </w:rPr>
        <w:t>PART 6—FINANCIAL MATTERS</w:t>
      </w:r>
      <w:bookmarkEnd w:id="328"/>
      <w:bookmarkEnd w:id="329"/>
      <w:bookmarkEnd w:id="330"/>
    </w:p>
    <w:p w:rsidR="006E1C2C" w:rsidRDefault="006E1C2C" w:rsidP="00175479">
      <w:pPr>
        <w:pStyle w:val="DraftHeading1"/>
        <w:tabs>
          <w:tab w:val="right" w:pos="680"/>
        </w:tabs>
        <w:ind w:left="850" w:hanging="850"/>
      </w:pPr>
      <w:r>
        <w:tab/>
      </w:r>
      <w:bookmarkStart w:id="331" w:name="_Toc340148150"/>
      <w:bookmarkStart w:id="332" w:name="_Toc340226984"/>
      <w:bookmarkStart w:id="333" w:name="_Toc346713079"/>
      <w:r w:rsidRPr="00175479">
        <w:t>68</w:t>
      </w:r>
      <w:r>
        <w:tab/>
        <w:t>Source of funds</w:t>
      </w:r>
      <w:bookmarkEnd w:id="331"/>
      <w:bookmarkEnd w:id="332"/>
      <w:bookmarkEnd w:id="333"/>
    </w:p>
    <w:p w:rsidR="006E1C2C" w:rsidRDefault="006E1C2C" w:rsidP="00175479">
      <w:pPr>
        <w:pStyle w:val="BodySectionSub"/>
      </w:pPr>
      <w:r>
        <w:lastRenderedPageBreak/>
        <w:t>The funds of the Association may be derived from joining fees, annual subscriptions, donations, fund-raising activities, grants, interest and any other sources approved by the Committee.</w:t>
      </w:r>
    </w:p>
    <w:p w:rsidR="009B293F" w:rsidRDefault="006E1C2C" w:rsidP="00175479">
      <w:pPr>
        <w:pStyle w:val="DraftHeading1"/>
        <w:tabs>
          <w:tab w:val="right" w:pos="680"/>
        </w:tabs>
        <w:ind w:left="850" w:hanging="850"/>
      </w:pPr>
      <w:r>
        <w:tab/>
      </w:r>
      <w:bookmarkStart w:id="334" w:name="_Toc340148151"/>
      <w:bookmarkStart w:id="335" w:name="_Toc340226985"/>
    </w:p>
    <w:p w:rsidR="006E1C2C" w:rsidRDefault="009B293F" w:rsidP="00175479">
      <w:pPr>
        <w:pStyle w:val="DraftHeading1"/>
        <w:tabs>
          <w:tab w:val="right" w:pos="680"/>
        </w:tabs>
        <w:ind w:left="850" w:hanging="850"/>
      </w:pPr>
      <w:r>
        <w:t xml:space="preserve">      </w:t>
      </w:r>
      <w:bookmarkStart w:id="336" w:name="_Toc346713080"/>
      <w:r w:rsidR="006E1C2C" w:rsidRPr="00175479">
        <w:t>69</w:t>
      </w:r>
      <w:r>
        <w:t xml:space="preserve">  </w:t>
      </w:r>
      <w:r w:rsidR="006E1C2C">
        <w:t>Management of funds</w:t>
      </w:r>
      <w:bookmarkEnd w:id="334"/>
      <w:bookmarkEnd w:id="335"/>
      <w:bookmarkEnd w:id="336"/>
    </w:p>
    <w:p w:rsidR="006E1C2C" w:rsidRDefault="006E1C2C" w:rsidP="00175479">
      <w:pPr>
        <w:pStyle w:val="DraftHeading2"/>
        <w:tabs>
          <w:tab w:val="right" w:pos="1247"/>
        </w:tabs>
        <w:ind w:left="1361" w:hanging="1361"/>
      </w:pPr>
      <w:r>
        <w:tab/>
      </w:r>
      <w:r w:rsidRPr="00175479">
        <w:t>(1)</w:t>
      </w:r>
      <w:r>
        <w:tab/>
        <w:t>The Association must open an account with a financial institution from which all expenditure of the Association is made and into which all of the Association's revenue is deposited.</w:t>
      </w:r>
    </w:p>
    <w:p w:rsidR="006E1C2C" w:rsidRDefault="006E1C2C" w:rsidP="00175479">
      <w:pPr>
        <w:pStyle w:val="DraftHeading2"/>
        <w:tabs>
          <w:tab w:val="right" w:pos="1247"/>
        </w:tabs>
        <w:ind w:left="1361" w:hanging="1361"/>
      </w:pPr>
      <w:r>
        <w:tab/>
      </w:r>
      <w:r w:rsidRPr="00175479">
        <w:t>(2)</w:t>
      </w:r>
      <w:r>
        <w:tab/>
        <w:t>Subject to any restrictions imposed by a general meeting of the Association, the Committee may approve expenditure on behalf of the Association.</w:t>
      </w:r>
    </w:p>
    <w:p w:rsidR="006E1C2C" w:rsidRDefault="006E1C2C" w:rsidP="00175479">
      <w:pPr>
        <w:pStyle w:val="DraftHeading2"/>
        <w:tabs>
          <w:tab w:val="right" w:pos="1247"/>
        </w:tabs>
        <w:ind w:left="1361" w:hanging="1361"/>
      </w:pPr>
      <w:r>
        <w:tab/>
      </w:r>
      <w:r w:rsidRPr="00175479">
        <w:t>(3)</w:t>
      </w:r>
      <w:r>
        <w:tab/>
        <w:t>The Committee may authorise the Treasurer to expend funds on behalf of the Association (including by electronic funds transfer) up to a specified limit without requiring approval from the Committee for each item on which the funds are expended.</w:t>
      </w:r>
    </w:p>
    <w:p w:rsidR="006E1C2C" w:rsidRDefault="006E1C2C" w:rsidP="00175479">
      <w:pPr>
        <w:pStyle w:val="DraftHeading2"/>
        <w:tabs>
          <w:tab w:val="right" w:pos="1247"/>
        </w:tabs>
        <w:ind w:left="1361" w:hanging="1361"/>
      </w:pPr>
      <w:r>
        <w:tab/>
      </w:r>
      <w:r w:rsidRPr="00175479">
        <w:t>(4)</w:t>
      </w:r>
      <w:r>
        <w:tab/>
        <w:t>All cheques, drafts, bills of exchange, promissory notes and other negotiable instruments must be signed by 2 committee members.</w:t>
      </w:r>
    </w:p>
    <w:p w:rsidR="006E1C2C" w:rsidRDefault="006E1C2C" w:rsidP="00175479">
      <w:pPr>
        <w:pStyle w:val="DraftHeading2"/>
        <w:tabs>
          <w:tab w:val="right" w:pos="1247"/>
        </w:tabs>
        <w:ind w:left="1361" w:hanging="1361"/>
      </w:pPr>
      <w:r>
        <w:tab/>
      </w:r>
      <w:r w:rsidRPr="00175479">
        <w:t>(5)</w:t>
      </w:r>
      <w:r>
        <w:tab/>
        <w:t>All funds of the Association must be deposited into the financial account of the Association no later than 5 working days after receipt.</w:t>
      </w:r>
    </w:p>
    <w:p w:rsidR="006E1C2C" w:rsidRDefault="006E1C2C" w:rsidP="00175479">
      <w:pPr>
        <w:pStyle w:val="DraftHeading2"/>
        <w:tabs>
          <w:tab w:val="right" w:pos="1247"/>
        </w:tabs>
        <w:ind w:left="1361" w:hanging="1361"/>
      </w:pPr>
      <w:r>
        <w:tab/>
      </w:r>
      <w:r w:rsidRPr="00175479">
        <w:t>(6)</w:t>
      </w:r>
      <w:r>
        <w:tab/>
        <w:t>With the approval of the Committee, the Treasurer may maintain a cash float provided that all money paid from or paid into the float is accurately recorded at the time of the transaction.</w:t>
      </w:r>
    </w:p>
    <w:p w:rsidR="006E1C2C" w:rsidRDefault="006E1C2C" w:rsidP="00175479">
      <w:pPr>
        <w:pStyle w:val="DraftHeading1"/>
        <w:tabs>
          <w:tab w:val="right" w:pos="680"/>
        </w:tabs>
        <w:ind w:left="850" w:hanging="850"/>
      </w:pPr>
      <w:r>
        <w:tab/>
      </w:r>
      <w:bookmarkStart w:id="337" w:name="_Toc340148152"/>
      <w:bookmarkStart w:id="338" w:name="_Toc340226986"/>
      <w:bookmarkStart w:id="339" w:name="_Toc346713081"/>
      <w:r w:rsidRPr="00175479">
        <w:t>70</w:t>
      </w:r>
      <w:r>
        <w:tab/>
        <w:t>Financial records</w:t>
      </w:r>
      <w:bookmarkEnd w:id="337"/>
      <w:bookmarkEnd w:id="338"/>
      <w:bookmarkEnd w:id="339"/>
    </w:p>
    <w:p w:rsidR="006E1C2C" w:rsidRDefault="006E1C2C" w:rsidP="00175479">
      <w:pPr>
        <w:pStyle w:val="DraftHeading2"/>
        <w:tabs>
          <w:tab w:val="right" w:pos="1247"/>
        </w:tabs>
        <w:ind w:left="1361" w:hanging="1361"/>
      </w:pPr>
      <w:r>
        <w:tab/>
      </w:r>
      <w:r w:rsidRPr="00175479">
        <w:t>(1)</w:t>
      </w:r>
      <w:r>
        <w:tab/>
        <w:t>The Association must keep financial records that—</w:t>
      </w:r>
    </w:p>
    <w:p w:rsidR="006E1C2C" w:rsidRDefault="006E1C2C" w:rsidP="00175479">
      <w:pPr>
        <w:pStyle w:val="DraftHeading3"/>
        <w:tabs>
          <w:tab w:val="right" w:pos="1757"/>
        </w:tabs>
        <w:ind w:left="1871" w:hanging="1871"/>
      </w:pPr>
      <w:r>
        <w:tab/>
        <w:t>(a)</w:t>
      </w:r>
      <w:r>
        <w:tab/>
        <w:t>correctly record and explain its transactions, financial position and performance; and</w:t>
      </w:r>
    </w:p>
    <w:p w:rsidR="006E1C2C" w:rsidRDefault="006E1C2C" w:rsidP="00175479">
      <w:pPr>
        <w:pStyle w:val="DraftHeading3"/>
        <w:tabs>
          <w:tab w:val="right" w:pos="1757"/>
        </w:tabs>
        <w:ind w:left="1871" w:hanging="1871"/>
      </w:pPr>
      <w:r>
        <w:tab/>
      </w:r>
      <w:r w:rsidRPr="00175479">
        <w:t>(b)</w:t>
      </w:r>
      <w:r>
        <w:tab/>
        <w:t>enable financial statements to be prepared as required by the Act.</w:t>
      </w:r>
    </w:p>
    <w:p w:rsidR="006E1C2C" w:rsidRDefault="006E1C2C" w:rsidP="00175479">
      <w:pPr>
        <w:pStyle w:val="DraftHeading2"/>
        <w:tabs>
          <w:tab w:val="right" w:pos="1247"/>
        </w:tabs>
        <w:ind w:left="1361" w:hanging="1361"/>
      </w:pPr>
      <w:r>
        <w:tab/>
      </w:r>
      <w:r w:rsidRPr="00175479">
        <w:t>(2)</w:t>
      </w:r>
      <w:r>
        <w:tab/>
        <w:t>The Association must retain the financial records for 7 years after the transactions covered by the records are completed.</w:t>
      </w:r>
    </w:p>
    <w:p w:rsidR="006E1C2C" w:rsidRDefault="006E1C2C" w:rsidP="00175479">
      <w:pPr>
        <w:pStyle w:val="DraftHeading2"/>
        <w:tabs>
          <w:tab w:val="right" w:pos="1247"/>
        </w:tabs>
        <w:ind w:left="1361" w:hanging="1361"/>
      </w:pPr>
      <w:r>
        <w:tab/>
      </w:r>
      <w:r w:rsidRPr="00175479">
        <w:t>(3)</w:t>
      </w:r>
      <w:r>
        <w:tab/>
        <w:t>The Treasurer must keep in his or her custody, or under his or her control—</w:t>
      </w:r>
    </w:p>
    <w:p w:rsidR="006E1C2C" w:rsidRDefault="006E1C2C" w:rsidP="00175479">
      <w:pPr>
        <w:pStyle w:val="DraftHeading3"/>
        <w:tabs>
          <w:tab w:val="right" w:pos="1757"/>
        </w:tabs>
        <w:ind w:left="1871" w:hanging="1871"/>
      </w:pPr>
      <w:r>
        <w:tab/>
      </w:r>
      <w:r w:rsidRPr="00175479">
        <w:t>(a)</w:t>
      </w:r>
      <w:r>
        <w:tab/>
        <w:t>the financial records for the current financial year; and</w:t>
      </w:r>
    </w:p>
    <w:p w:rsidR="006E1C2C" w:rsidRDefault="006E1C2C" w:rsidP="00175479">
      <w:pPr>
        <w:pStyle w:val="DraftHeading3"/>
        <w:tabs>
          <w:tab w:val="right" w:pos="1757"/>
        </w:tabs>
        <w:ind w:left="1871" w:hanging="1871"/>
      </w:pPr>
      <w:r>
        <w:tab/>
      </w:r>
      <w:r w:rsidRPr="00175479">
        <w:t>(b)</w:t>
      </w:r>
      <w:r>
        <w:tab/>
        <w:t>any other financial records as authorised by the Committee.</w:t>
      </w:r>
    </w:p>
    <w:p w:rsidR="006E1C2C" w:rsidRDefault="006E1C2C" w:rsidP="00175479">
      <w:pPr>
        <w:pStyle w:val="DraftHeading1"/>
        <w:tabs>
          <w:tab w:val="right" w:pos="680"/>
        </w:tabs>
        <w:ind w:left="850" w:hanging="850"/>
      </w:pPr>
      <w:r>
        <w:tab/>
      </w:r>
      <w:bookmarkStart w:id="340" w:name="_Toc340148153"/>
      <w:bookmarkStart w:id="341" w:name="_Toc340226987"/>
      <w:bookmarkStart w:id="342" w:name="_Toc346713082"/>
      <w:r w:rsidRPr="00175479">
        <w:t>71</w:t>
      </w:r>
      <w:r>
        <w:tab/>
        <w:t>Financial statements</w:t>
      </w:r>
      <w:bookmarkEnd w:id="340"/>
      <w:bookmarkEnd w:id="341"/>
      <w:bookmarkEnd w:id="342"/>
    </w:p>
    <w:p w:rsidR="006E1C2C" w:rsidRDefault="006E1C2C" w:rsidP="00175479">
      <w:pPr>
        <w:pStyle w:val="DraftHeading2"/>
        <w:tabs>
          <w:tab w:val="right" w:pos="1247"/>
        </w:tabs>
        <w:ind w:left="1361" w:hanging="1361"/>
      </w:pPr>
      <w:r>
        <w:tab/>
      </w:r>
      <w:r w:rsidRPr="00175479">
        <w:t>(1)</w:t>
      </w:r>
      <w:r>
        <w:tab/>
        <w:t>For each financial year, the Committee must ensure that the requirements under the Act relating to the financial statements of the Association are met.</w:t>
      </w:r>
    </w:p>
    <w:p w:rsidR="006E1C2C" w:rsidRDefault="006E1C2C" w:rsidP="00175479">
      <w:pPr>
        <w:pStyle w:val="DraftHeading2"/>
        <w:tabs>
          <w:tab w:val="right" w:pos="1247"/>
        </w:tabs>
        <w:ind w:left="1361" w:hanging="1361"/>
      </w:pPr>
      <w:r>
        <w:tab/>
      </w:r>
      <w:r w:rsidRPr="00175479">
        <w:t>(2)</w:t>
      </w:r>
      <w:r>
        <w:tab/>
        <w:t>Without limiting subrule (1), those requirements include—</w:t>
      </w:r>
    </w:p>
    <w:p w:rsidR="006E1C2C" w:rsidRDefault="006E1C2C" w:rsidP="00175479">
      <w:pPr>
        <w:pStyle w:val="DraftHeading3"/>
        <w:tabs>
          <w:tab w:val="right" w:pos="1757"/>
        </w:tabs>
        <w:ind w:left="1871" w:hanging="1871"/>
      </w:pPr>
      <w:r>
        <w:tab/>
      </w:r>
      <w:r w:rsidRPr="00175479">
        <w:t>(a)</w:t>
      </w:r>
      <w:r>
        <w:tab/>
        <w:t>the preparation of the financial statements;</w:t>
      </w:r>
    </w:p>
    <w:p w:rsidR="006E1C2C" w:rsidRDefault="006E1C2C" w:rsidP="00175479">
      <w:pPr>
        <w:pStyle w:val="DraftHeading3"/>
        <w:tabs>
          <w:tab w:val="right" w:pos="1757"/>
        </w:tabs>
        <w:ind w:left="1871" w:hanging="1871"/>
      </w:pPr>
      <w:r>
        <w:tab/>
      </w:r>
      <w:r w:rsidRPr="00175479">
        <w:t>(b)</w:t>
      </w:r>
      <w:r>
        <w:tab/>
        <w:t>if required, the review or auditing of the financial statements;</w:t>
      </w:r>
    </w:p>
    <w:p w:rsidR="006E1C2C" w:rsidRDefault="006E1C2C" w:rsidP="00175479">
      <w:pPr>
        <w:pStyle w:val="DraftHeading3"/>
        <w:tabs>
          <w:tab w:val="right" w:pos="1757"/>
        </w:tabs>
        <w:ind w:left="1871" w:hanging="1871"/>
      </w:pPr>
      <w:r>
        <w:tab/>
      </w:r>
      <w:r w:rsidRPr="00175479">
        <w:t>(c)</w:t>
      </w:r>
      <w:r>
        <w:tab/>
        <w:t>the certification of the financial statements by the Committee;</w:t>
      </w:r>
    </w:p>
    <w:p w:rsidR="006E1C2C" w:rsidRDefault="006E1C2C" w:rsidP="00175479">
      <w:pPr>
        <w:pStyle w:val="DraftHeading3"/>
        <w:tabs>
          <w:tab w:val="right" w:pos="1757"/>
        </w:tabs>
        <w:ind w:left="1871" w:hanging="1871"/>
      </w:pPr>
      <w:r>
        <w:tab/>
      </w:r>
      <w:r w:rsidRPr="00175479">
        <w:t>(d)</w:t>
      </w:r>
      <w:r>
        <w:tab/>
        <w:t xml:space="preserve">the submission of the financial statements to the annual general meeting of the </w:t>
      </w:r>
      <w:r w:rsidR="00E828A8">
        <w:t>A</w:t>
      </w:r>
      <w:r>
        <w:t>ssociation;</w:t>
      </w:r>
    </w:p>
    <w:p w:rsidR="006E1C2C" w:rsidRDefault="006E1C2C" w:rsidP="00175479">
      <w:pPr>
        <w:pStyle w:val="DraftHeading3"/>
        <w:tabs>
          <w:tab w:val="right" w:pos="1757"/>
        </w:tabs>
        <w:ind w:left="1871" w:hanging="1871"/>
      </w:pPr>
      <w:r>
        <w:tab/>
      </w:r>
      <w:r w:rsidRPr="00175479">
        <w:t>(e)</w:t>
      </w:r>
      <w:r>
        <w:tab/>
        <w:t>the lodgement with the Registrar of the financial statements and accompanying reports, certificates, statements and fee.</w:t>
      </w:r>
    </w:p>
    <w:p w:rsidR="006E1C2C" w:rsidRPr="00175479" w:rsidRDefault="006E1C2C" w:rsidP="00175479">
      <w:pPr>
        <w:pStyle w:val="Heading-DIVISION"/>
        <w:rPr>
          <w:sz w:val="22"/>
          <w:szCs w:val="22"/>
        </w:rPr>
      </w:pPr>
      <w:bookmarkStart w:id="343" w:name="_Toc340148154"/>
      <w:bookmarkStart w:id="344" w:name="_Toc340226988"/>
      <w:bookmarkStart w:id="345" w:name="_Toc346713083"/>
      <w:r w:rsidRPr="00175479">
        <w:rPr>
          <w:sz w:val="22"/>
          <w:szCs w:val="22"/>
        </w:rPr>
        <w:t>PART 7—GENERAL MATTERS</w:t>
      </w:r>
      <w:bookmarkEnd w:id="343"/>
      <w:bookmarkEnd w:id="344"/>
      <w:bookmarkEnd w:id="345"/>
    </w:p>
    <w:p w:rsidR="006E1C2C" w:rsidRDefault="006E1C2C" w:rsidP="00175479">
      <w:pPr>
        <w:pStyle w:val="DraftHeading1"/>
        <w:tabs>
          <w:tab w:val="right" w:pos="680"/>
        </w:tabs>
        <w:ind w:left="850" w:hanging="850"/>
      </w:pPr>
      <w:r>
        <w:lastRenderedPageBreak/>
        <w:tab/>
      </w:r>
      <w:bookmarkStart w:id="346" w:name="_Toc340148155"/>
      <w:bookmarkStart w:id="347" w:name="_Toc340226989"/>
      <w:bookmarkStart w:id="348" w:name="_Toc346713084"/>
      <w:r w:rsidRPr="00175479">
        <w:t>72</w:t>
      </w:r>
      <w:r>
        <w:tab/>
        <w:t>Common seal</w:t>
      </w:r>
      <w:bookmarkEnd w:id="346"/>
      <w:bookmarkEnd w:id="347"/>
      <w:bookmarkEnd w:id="348"/>
    </w:p>
    <w:p w:rsidR="006E1C2C" w:rsidRDefault="006E1C2C" w:rsidP="00175479">
      <w:pPr>
        <w:pStyle w:val="DraftHeading2"/>
        <w:tabs>
          <w:tab w:val="right" w:pos="1247"/>
        </w:tabs>
        <w:ind w:left="1361" w:hanging="1361"/>
      </w:pPr>
      <w:r>
        <w:tab/>
      </w:r>
      <w:r w:rsidRPr="00175479">
        <w:t>(1)</w:t>
      </w:r>
      <w:r>
        <w:tab/>
        <w:t>The Association may have a common seal.</w:t>
      </w:r>
    </w:p>
    <w:p w:rsidR="006E1C2C" w:rsidRDefault="006E1C2C" w:rsidP="00175479">
      <w:pPr>
        <w:pStyle w:val="DraftHeading2"/>
        <w:tabs>
          <w:tab w:val="right" w:pos="1247"/>
        </w:tabs>
        <w:ind w:left="1361" w:hanging="1361"/>
      </w:pPr>
      <w:r>
        <w:tab/>
      </w:r>
      <w:r w:rsidRPr="00175479">
        <w:t>(2)</w:t>
      </w:r>
      <w:r>
        <w:tab/>
        <w:t>If the Association has a common seal—</w:t>
      </w:r>
    </w:p>
    <w:p w:rsidR="006E1C2C" w:rsidRDefault="006E1C2C" w:rsidP="00175479">
      <w:pPr>
        <w:pStyle w:val="DraftHeading3"/>
        <w:tabs>
          <w:tab w:val="right" w:pos="1757"/>
        </w:tabs>
        <w:ind w:left="1871" w:hanging="1871"/>
      </w:pPr>
      <w:r>
        <w:tab/>
      </w:r>
      <w:r w:rsidRPr="00175479">
        <w:t>(a)</w:t>
      </w:r>
      <w:r>
        <w:tab/>
        <w:t>the name of the Association must appear in legible characters on the common seal;</w:t>
      </w:r>
    </w:p>
    <w:p w:rsidR="006E1C2C" w:rsidRDefault="006E1C2C" w:rsidP="00175479">
      <w:pPr>
        <w:pStyle w:val="DraftHeading3"/>
        <w:tabs>
          <w:tab w:val="right" w:pos="1757"/>
        </w:tabs>
        <w:ind w:left="1871" w:hanging="1871"/>
      </w:pPr>
      <w:r>
        <w:tab/>
      </w:r>
      <w:r w:rsidRPr="00175479">
        <w:t>(b)</w:t>
      </w:r>
      <w:r>
        <w:tab/>
        <w:t>a document may only be sealed with the common seal by the authority of the Committee and the sealing must be witnessed by the signatures of two committee members;</w:t>
      </w:r>
    </w:p>
    <w:p w:rsidR="006E1C2C" w:rsidRDefault="006E1C2C" w:rsidP="00175479">
      <w:pPr>
        <w:pStyle w:val="DraftHeading3"/>
        <w:tabs>
          <w:tab w:val="right" w:pos="1757"/>
        </w:tabs>
        <w:ind w:left="1871" w:hanging="1871"/>
      </w:pPr>
      <w:r>
        <w:tab/>
      </w:r>
      <w:r w:rsidRPr="00175479">
        <w:t>(c)</w:t>
      </w:r>
      <w:r>
        <w:tab/>
        <w:t>the common seal must be kept in the custody of the Secretary.</w:t>
      </w:r>
    </w:p>
    <w:p w:rsidR="006E1C2C" w:rsidRDefault="006E1C2C" w:rsidP="00175479">
      <w:pPr>
        <w:pStyle w:val="DraftHeading1"/>
        <w:tabs>
          <w:tab w:val="right" w:pos="680"/>
        </w:tabs>
        <w:ind w:left="850" w:hanging="850"/>
      </w:pPr>
      <w:r>
        <w:tab/>
      </w:r>
      <w:bookmarkStart w:id="349" w:name="_Toc340148156"/>
      <w:bookmarkStart w:id="350" w:name="_Toc340226990"/>
      <w:bookmarkStart w:id="351" w:name="_Toc346713085"/>
      <w:r w:rsidRPr="00175479">
        <w:t>73</w:t>
      </w:r>
      <w:r>
        <w:tab/>
        <w:t>Registered address</w:t>
      </w:r>
      <w:bookmarkEnd w:id="349"/>
      <w:bookmarkEnd w:id="350"/>
      <w:bookmarkEnd w:id="351"/>
    </w:p>
    <w:p w:rsidR="006E1C2C" w:rsidRDefault="006E1C2C" w:rsidP="007F6C69">
      <w:pPr>
        <w:pStyle w:val="BodySectionSub"/>
      </w:pPr>
      <w:r>
        <w:t>The registered address of the Association is—</w:t>
      </w:r>
    </w:p>
    <w:p w:rsidR="006E1C2C" w:rsidRDefault="006E1C2C" w:rsidP="007F6C69">
      <w:pPr>
        <w:pStyle w:val="DraftHeading3"/>
        <w:tabs>
          <w:tab w:val="right" w:pos="1757"/>
        </w:tabs>
        <w:ind w:left="1871" w:hanging="1871"/>
      </w:pPr>
      <w:r>
        <w:tab/>
      </w:r>
      <w:r w:rsidRPr="007F6C69">
        <w:t>(a)</w:t>
      </w:r>
      <w:r>
        <w:tab/>
        <w:t>the address determined from time to time by resolution of the Committee; or</w:t>
      </w:r>
    </w:p>
    <w:p w:rsidR="006E1C2C" w:rsidRDefault="006E1C2C" w:rsidP="007F6C69">
      <w:pPr>
        <w:pStyle w:val="DraftHeading3"/>
        <w:tabs>
          <w:tab w:val="right" w:pos="1757"/>
        </w:tabs>
        <w:ind w:left="1871" w:hanging="1871"/>
      </w:pPr>
      <w:r>
        <w:tab/>
      </w:r>
      <w:r w:rsidRPr="007F6C69">
        <w:t>(b)</w:t>
      </w:r>
      <w:r>
        <w:tab/>
        <w:t>if the Committee has not determined an address to be the registered address—the postal address of the Secretary.</w:t>
      </w:r>
    </w:p>
    <w:p w:rsidR="006E1C2C" w:rsidRDefault="006E1C2C" w:rsidP="00842D3E">
      <w:pPr>
        <w:pStyle w:val="DraftHeading1"/>
        <w:tabs>
          <w:tab w:val="right" w:pos="680"/>
        </w:tabs>
        <w:ind w:left="850" w:hanging="850"/>
      </w:pPr>
      <w:r>
        <w:tab/>
      </w:r>
      <w:bookmarkStart w:id="352" w:name="_Toc340148157"/>
      <w:bookmarkStart w:id="353" w:name="_Toc340226991"/>
      <w:bookmarkStart w:id="354" w:name="_Toc346713086"/>
      <w:r w:rsidRPr="00842D3E">
        <w:t>74</w:t>
      </w:r>
      <w:r>
        <w:tab/>
        <w:t>Notice requirements</w:t>
      </w:r>
      <w:bookmarkEnd w:id="352"/>
      <w:bookmarkEnd w:id="353"/>
      <w:bookmarkEnd w:id="354"/>
    </w:p>
    <w:p w:rsidR="006E1C2C" w:rsidRDefault="006E1C2C" w:rsidP="00842D3E">
      <w:pPr>
        <w:pStyle w:val="DraftHeading2"/>
        <w:tabs>
          <w:tab w:val="right" w:pos="1247"/>
        </w:tabs>
        <w:ind w:left="1361" w:hanging="1361"/>
      </w:pPr>
      <w:r>
        <w:tab/>
      </w:r>
      <w:r w:rsidRPr="00842D3E">
        <w:t>(1)</w:t>
      </w:r>
      <w:r>
        <w:tab/>
        <w:t>Any notice required to be given to a member or a committee member under these Rules may be given—</w:t>
      </w:r>
    </w:p>
    <w:p w:rsidR="006E1C2C" w:rsidRDefault="006E1C2C" w:rsidP="00842D3E">
      <w:pPr>
        <w:pStyle w:val="DraftHeading3"/>
        <w:tabs>
          <w:tab w:val="right" w:pos="1757"/>
        </w:tabs>
        <w:ind w:left="1871" w:hanging="1871"/>
      </w:pPr>
      <w:r>
        <w:tab/>
      </w:r>
      <w:r w:rsidRPr="00842D3E">
        <w:t>(a)</w:t>
      </w:r>
      <w:r>
        <w:tab/>
        <w:t>by handing the notice to the member personally; or</w:t>
      </w:r>
    </w:p>
    <w:p w:rsidR="006E1C2C" w:rsidRDefault="006E1C2C" w:rsidP="00842D3E">
      <w:pPr>
        <w:pStyle w:val="DraftHeading3"/>
        <w:tabs>
          <w:tab w:val="right" w:pos="1757"/>
        </w:tabs>
        <w:ind w:left="1871" w:hanging="1871"/>
      </w:pPr>
      <w:r>
        <w:tab/>
      </w:r>
      <w:r w:rsidRPr="00842D3E">
        <w:t>(b)</w:t>
      </w:r>
      <w:r>
        <w:tab/>
        <w:t>by sending it by post to the member at the address recorded for the member on the register of members; or</w:t>
      </w:r>
    </w:p>
    <w:p w:rsidR="006E1C2C" w:rsidRDefault="006E1C2C" w:rsidP="00842D3E">
      <w:pPr>
        <w:pStyle w:val="DraftHeading3"/>
        <w:tabs>
          <w:tab w:val="right" w:pos="1757"/>
        </w:tabs>
        <w:ind w:left="1871" w:hanging="1871"/>
      </w:pPr>
      <w:r>
        <w:tab/>
      </w:r>
      <w:r w:rsidRPr="00842D3E">
        <w:t>(c)</w:t>
      </w:r>
      <w:r>
        <w:tab/>
        <w:t xml:space="preserve">by email or facsimile transmission. </w:t>
      </w:r>
    </w:p>
    <w:p w:rsidR="006E1C2C" w:rsidRDefault="006E1C2C" w:rsidP="00842D3E">
      <w:pPr>
        <w:pStyle w:val="DraftHeading2"/>
        <w:tabs>
          <w:tab w:val="right" w:pos="1247"/>
        </w:tabs>
        <w:ind w:left="1361" w:hanging="1361"/>
      </w:pPr>
      <w:r>
        <w:tab/>
      </w:r>
      <w:r w:rsidRPr="00842D3E">
        <w:t>(2)</w:t>
      </w:r>
      <w:r>
        <w:tab/>
        <w:t>Subrule (1) does not apply to notice given under rule 60.</w:t>
      </w:r>
    </w:p>
    <w:p w:rsidR="006E1C2C" w:rsidRDefault="006E1C2C" w:rsidP="00842D3E">
      <w:pPr>
        <w:pStyle w:val="DraftHeading2"/>
        <w:tabs>
          <w:tab w:val="right" w:pos="1247"/>
        </w:tabs>
        <w:ind w:left="1361" w:hanging="1361"/>
      </w:pPr>
      <w:r>
        <w:tab/>
      </w:r>
      <w:r w:rsidRPr="00842D3E">
        <w:t>(3)</w:t>
      </w:r>
      <w:r>
        <w:tab/>
        <w:t>Any notice required to be given to the Association or the Committee may be given—</w:t>
      </w:r>
    </w:p>
    <w:p w:rsidR="006E1C2C" w:rsidRDefault="006E1C2C" w:rsidP="00842D3E">
      <w:pPr>
        <w:pStyle w:val="DraftHeading3"/>
        <w:tabs>
          <w:tab w:val="right" w:pos="1757"/>
        </w:tabs>
        <w:ind w:left="1871" w:hanging="1871"/>
      </w:pPr>
      <w:r>
        <w:tab/>
      </w:r>
      <w:r w:rsidRPr="00842D3E">
        <w:t>(a)</w:t>
      </w:r>
      <w:r>
        <w:tab/>
        <w:t>by handing the notice to a member of the Committee; or</w:t>
      </w:r>
    </w:p>
    <w:p w:rsidR="006E1C2C" w:rsidRDefault="006E1C2C" w:rsidP="00842D3E">
      <w:pPr>
        <w:pStyle w:val="DraftHeading3"/>
        <w:tabs>
          <w:tab w:val="right" w:pos="1757"/>
        </w:tabs>
        <w:ind w:left="1871" w:hanging="1871"/>
      </w:pPr>
      <w:r>
        <w:tab/>
      </w:r>
      <w:r w:rsidRPr="00842D3E">
        <w:t>(b)</w:t>
      </w:r>
      <w:r>
        <w:tab/>
        <w:t>by sending the notice by post to the registered address; or</w:t>
      </w:r>
    </w:p>
    <w:p w:rsidR="006E1C2C" w:rsidRPr="00E1150D" w:rsidRDefault="006E1C2C" w:rsidP="00E1150D">
      <w:pPr>
        <w:pStyle w:val="DraftHeading3"/>
        <w:tabs>
          <w:tab w:val="right" w:pos="1757"/>
        </w:tabs>
        <w:ind w:left="1871" w:hanging="1871"/>
      </w:pPr>
      <w:r>
        <w:tab/>
      </w:r>
      <w:r w:rsidRPr="00E1150D">
        <w:t>(c)</w:t>
      </w:r>
      <w:r>
        <w:tab/>
        <w:t>by leaving the notice at the registered address; or</w:t>
      </w:r>
    </w:p>
    <w:p w:rsidR="006E1C2C" w:rsidRDefault="006E1C2C" w:rsidP="00842D3E">
      <w:pPr>
        <w:pStyle w:val="DraftHeading3"/>
        <w:tabs>
          <w:tab w:val="right" w:pos="1757"/>
        </w:tabs>
        <w:ind w:left="1871" w:hanging="1871"/>
      </w:pPr>
      <w:r>
        <w:tab/>
      </w:r>
      <w:r w:rsidRPr="00842D3E">
        <w:t>(</w:t>
      </w:r>
      <w:r>
        <w:t>d</w:t>
      </w:r>
      <w:r w:rsidRPr="00842D3E">
        <w:t>)</w:t>
      </w:r>
      <w:r>
        <w:tab/>
        <w:t>if the Committee determines that it is appropriate in the circumstances—</w:t>
      </w:r>
    </w:p>
    <w:p w:rsidR="006E1C2C" w:rsidRDefault="006E1C2C" w:rsidP="00842D3E">
      <w:pPr>
        <w:pStyle w:val="DraftHeading4"/>
        <w:tabs>
          <w:tab w:val="right" w:pos="2268"/>
        </w:tabs>
        <w:ind w:left="2381" w:hanging="2381"/>
      </w:pPr>
      <w:r>
        <w:tab/>
      </w:r>
      <w:r w:rsidRPr="00842D3E">
        <w:t>(i)</w:t>
      </w:r>
      <w:r>
        <w:tab/>
        <w:t>by email to the email address of the Association or the Secretary; or</w:t>
      </w:r>
    </w:p>
    <w:p w:rsidR="006E1C2C" w:rsidRDefault="006E1C2C" w:rsidP="00842D3E">
      <w:pPr>
        <w:pStyle w:val="DraftHeading4"/>
        <w:tabs>
          <w:tab w:val="right" w:pos="2268"/>
        </w:tabs>
        <w:ind w:left="2381" w:hanging="2381"/>
      </w:pPr>
      <w:r>
        <w:tab/>
      </w:r>
      <w:r w:rsidRPr="00842D3E">
        <w:t>(ii)</w:t>
      </w:r>
      <w:r>
        <w:tab/>
        <w:t>by facsimile transmission to the facsimile number of the Association.</w:t>
      </w:r>
    </w:p>
    <w:p w:rsidR="006E1C2C" w:rsidRDefault="006E1C2C" w:rsidP="00842D3E">
      <w:pPr>
        <w:pStyle w:val="DraftHeading1"/>
        <w:tabs>
          <w:tab w:val="right" w:pos="680"/>
        </w:tabs>
        <w:ind w:left="850" w:hanging="850"/>
      </w:pPr>
      <w:r>
        <w:tab/>
      </w:r>
      <w:bookmarkStart w:id="355" w:name="_Toc340148158"/>
      <w:bookmarkStart w:id="356" w:name="_Toc340226992"/>
      <w:bookmarkStart w:id="357" w:name="_Toc346713087"/>
      <w:r w:rsidRPr="00842D3E">
        <w:t>75</w:t>
      </w:r>
      <w:r>
        <w:tab/>
        <w:t>Custody and inspection of books and records</w:t>
      </w:r>
      <w:bookmarkEnd w:id="355"/>
      <w:bookmarkEnd w:id="356"/>
      <w:bookmarkEnd w:id="357"/>
    </w:p>
    <w:p w:rsidR="006E1C2C" w:rsidRDefault="006E1C2C" w:rsidP="00842D3E">
      <w:pPr>
        <w:pStyle w:val="DraftHeading2"/>
        <w:tabs>
          <w:tab w:val="right" w:pos="1247"/>
        </w:tabs>
        <w:ind w:left="1361" w:hanging="1361"/>
      </w:pPr>
      <w:r>
        <w:tab/>
      </w:r>
      <w:r w:rsidRPr="00842D3E">
        <w:t>(1)</w:t>
      </w:r>
      <w:r>
        <w:tab/>
        <w:t>Members may on request inspect free of charge—</w:t>
      </w:r>
    </w:p>
    <w:p w:rsidR="006E1C2C" w:rsidRDefault="006E1C2C" w:rsidP="00842D3E">
      <w:pPr>
        <w:pStyle w:val="DraftHeading3"/>
        <w:tabs>
          <w:tab w:val="right" w:pos="1757"/>
        </w:tabs>
        <w:ind w:left="1871" w:hanging="1871"/>
      </w:pPr>
      <w:r>
        <w:tab/>
      </w:r>
      <w:r w:rsidRPr="00842D3E">
        <w:t>(a)</w:t>
      </w:r>
      <w:r>
        <w:tab/>
        <w:t>the register of members;</w:t>
      </w:r>
    </w:p>
    <w:p w:rsidR="006E1C2C" w:rsidRDefault="006E1C2C" w:rsidP="00842D3E">
      <w:pPr>
        <w:pStyle w:val="DraftHeading3"/>
        <w:tabs>
          <w:tab w:val="right" w:pos="1757"/>
        </w:tabs>
        <w:ind w:left="1871" w:hanging="1871"/>
      </w:pPr>
      <w:r>
        <w:tab/>
      </w:r>
      <w:r w:rsidRPr="00842D3E">
        <w:t>(b)</w:t>
      </w:r>
      <w:r>
        <w:tab/>
        <w:t>the minutes of general meetings;</w:t>
      </w:r>
    </w:p>
    <w:p w:rsidR="006E1C2C" w:rsidRDefault="006E1C2C" w:rsidP="00BB7CD5">
      <w:pPr>
        <w:pStyle w:val="DraftHeading3"/>
        <w:tabs>
          <w:tab w:val="right" w:pos="1757"/>
        </w:tabs>
        <w:ind w:left="1871" w:hanging="1871"/>
      </w:pPr>
      <w:r>
        <w:tab/>
      </w:r>
      <w:r w:rsidRPr="00BB7CD5">
        <w:t>(c)</w:t>
      </w:r>
      <w:r>
        <w:tab/>
        <w:t>subject to subrule (2), the financial records, books, securities and any other relevant document of the Association, including minutes of Committee meetings.</w:t>
      </w:r>
    </w:p>
    <w:p w:rsidR="006E1C2C" w:rsidRPr="00842D3E" w:rsidRDefault="006E1C2C" w:rsidP="00842D3E">
      <w:pPr>
        <w:pStyle w:val="DraftSub-sectionNote"/>
        <w:tabs>
          <w:tab w:val="right" w:pos="1814"/>
        </w:tabs>
        <w:ind w:left="1361"/>
        <w:rPr>
          <w:b/>
        </w:rPr>
      </w:pPr>
      <w:r w:rsidRPr="00842D3E">
        <w:rPr>
          <w:b/>
        </w:rPr>
        <w:t>Note</w:t>
      </w:r>
    </w:p>
    <w:p w:rsidR="006E1C2C" w:rsidRDefault="006E1C2C" w:rsidP="00842D3E">
      <w:pPr>
        <w:pStyle w:val="DraftSub-sectionNote"/>
        <w:tabs>
          <w:tab w:val="right" w:pos="1814"/>
        </w:tabs>
        <w:ind w:left="1361"/>
      </w:pPr>
      <w:r>
        <w:t>See note following rule 18 for details of access to the register of members.</w:t>
      </w:r>
    </w:p>
    <w:p w:rsidR="006E1C2C" w:rsidRDefault="006E1C2C" w:rsidP="00842D3E">
      <w:pPr>
        <w:pStyle w:val="DraftHeading2"/>
        <w:tabs>
          <w:tab w:val="right" w:pos="1247"/>
        </w:tabs>
        <w:ind w:left="1361" w:hanging="1361"/>
      </w:pPr>
      <w:r>
        <w:tab/>
      </w:r>
      <w:r w:rsidRPr="00842D3E">
        <w:t>(2)</w:t>
      </w:r>
      <w:r>
        <w:tab/>
        <w:t>The Committee may refuse to permit a member to inspect records of the Association that relate to confidential, personal, employment, commercial or legal matters or where to do so may be prejudicial to the interests of the Association.</w:t>
      </w:r>
    </w:p>
    <w:p w:rsidR="006E1C2C" w:rsidRDefault="006E1C2C" w:rsidP="00842D3E">
      <w:pPr>
        <w:pStyle w:val="DraftHeading2"/>
        <w:tabs>
          <w:tab w:val="right" w:pos="1247"/>
        </w:tabs>
        <w:ind w:left="1361" w:hanging="1361"/>
      </w:pPr>
      <w:r>
        <w:lastRenderedPageBreak/>
        <w:tab/>
      </w:r>
      <w:r w:rsidRPr="00842D3E">
        <w:t>(3)</w:t>
      </w:r>
      <w:r>
        <w:tab/>
        <w:t>The Committee must on request make copies of these rules available to members and applicants for membership free of charge.</w:t>
      </w:r>
    </w:p>
    <w:p w:rsidR="006E1C2C" w:rsidRDefault="006E1C2C" w:rsidP="00842D3E">
      <w:pPr>
        <w:pStyle w:val="DraftHeading2"/>
        <w:tabs>
          <w:tab w:val="right" w:pos="1247"/>
        </w:tabs>
        <w:ind w:left="1361" w:hanging="1361"/>
      </w:pPr>
      <w:r>
        <w:tab/>
      </w:r>
      <w:r w:rsidRPr="00842D3E">
        <w:t>(4)</w:t>
      </w:r>
      <w:r>
        <w:tab/>
        <w:t>Subject to subrule (2), a member may make a copy of any of the other records of the Association referred to in this rule and the Association may charge a reasonable fee for provision of a copy of such a record.</w:t>
      </w:r>
    </w:p>
    <w:p w:rsidR="006E1C2C" w:rsidRDefault="006E1C2C" w:rsidP="00842D3E">
      <w:pPr>
        <w:pStyle w:val="DraftHeading2"/>
        <w:tabs>
          <w:tab w:val="right" w:pos="1247"/>
        </w:tabs>
        <w:ind w:left="1361" w:hanging="1361"/>
      </w:pPr>
      <w:r>
        <w:tab/>
      </w:r>
      <w:r w:rsidRPr="00842D3E">
        <w:t>(</w:t>
      </w:r>
      <w:r>
        <w:t>5</w:t>
      </w:r>
      <w:r w:rsidRPr="00842D3E">
        <w:t>)</w:t>
      </w:r>
      <w:r>
        <w:tab/>
        <w:t>For purposes of this rule—</w:t>
      </w:r>
    </w:p>
    <w:p w:rsidR="006E1C2C" w:rsidRDefault="006E1C2C" w:rsidP="00DC5F67">
      <w:pPr>
        <w:pStyle w:val="DraftDefinition2"/>
      </w:pPr>
      <w:r>
        <w:rPr>
          <w:b/>
          <w:bCs/>
          <w:i/>
          <w:iCs/>
        </w:rPr>
        <w:t xml:space="preserve">relevant documents </w:t>
      </w:r>
      <w:r>
        <w:t>means the records and other documents, however compiled, recorded or stored, that relate to the incorporation and management of the Association and includes the following—</w:t>
      </w:r>
    </w:p>
    <w:p w:rsidR="006E1C2C" w:rsidRDefault="006E1C2C" w:rsidP="00DC5F67">
      <w:pPr>
        <w:pStyle w:val="DraftHeading4"/>
        <w:tabs>
          <w:tab w:val="right" w:pos="2268"/>
        </w:tabs>
        <w:ind w:left="2381" w:hanging="2381"/>
      </w:pPr>
      <w:r>
        <w:tab/>
      </w:r>
      <w:r w:rsidRPr="00DC5F67">
        <w:t>(a)</w:t>
      </w:r>
      <w:r>
        <w:tab/>
        <w:t>its membership records;</w:t>
      </w:r>
    </w:p>
    <w:p w:rsidR="006E1C2C" w:rsidRDefault="006E1C2C" w:rsidP="00DC5F67">
      <w:pPr>
        <w:pStyle w:val="DraftHeading4"/>
        <w:tabs>
          <w:tab w:val="right" w:pos="2268"/>
        </w:tabs>
        <w:ind w:left="2381" w:hanging="2381"/>
      </w:pPr>
      <w:r>
        <w:tab/>
      </w:r>
      <w:r w:rsidRPr="00DC5F67">
        <w:t>(b)</w:t>
      </w:r>
      <w:r>
        <w:tab/>
        <w:t>its financial statements;</w:t>
      </w:r>
    </w:p>
    <w:p w:rsidR="006E1C2C" w:rsidRDefault="006E1C2C" w:rsidP="00DC5F67">
      <w:pPr>
        <w:pStyle w:val="DraftHeading4"/>
        <w:tabs>
          <w:tab w:val="right" w:pos="2268"/>
        </w:tabs>
        <w:ind w:left="2381" w:hanging="2381"/>
      </w:pPr>
      <w:r>
        <w:tab/>
      </w:r>
      <w:r w:rsidRPr="00DC5F67">
        <w:t>(c)</w:t>
      </w:r>
      <w:r>
        <w:tab/>
        <w:t>its financial records;</w:t>
      </w:r>
    </w:p>
    <w:p w:rsidR="006E1C2C" w:rsidRDefault="006E1C2C" w:rsidP="00DC5F67">
      <w:pPr>
        <w:pStyle w:val="DraftHeading4"/>
        <w:tabs>
          <w:tab w:val="right" w:pos="2268"/>
        </w:tabs>
        <w:ind w:left="2381" w:hanging="2381"/>
      </w:pPr>
      <w:r>
        <w:tab/>
      </w:r>
      <w:r w:rsidRPr="00DC5F67">
        <w:t>(d)</w:t>
      </w:r>
      <w:r>
        <w:tab/>
        <w:t>records and documents relating to transactions, dealings, business or property of the Association.</w:t>
      </w:r>
    </w:p>
    <w:p w:rsidR="006E1C2C" w:rsidRDefault="006E1C2C" w:rsidP="00DC5F67">
      <w:pPr>
        <w:pStyle w:val="DraftHeading1"/>
        <w:tabs>
          <w:tab w:val="right" w:pos="680"/>
        </w:tabs>
        <w:ind w:left="850" w:hanging="850"/>
      </w:pPr>
      <w:r>
        <w:tab/>
      </w:r>
      <w:bookmarkStart w:id="358" w:name="_Toc340148159"/>
      <w:bookmarkStart w:id="359" w:name="_Toc340226993"/>
      <w:bookmarkStart w:id="360" w:name="_Toc346713088"/>
      <w:r w:rsidRPr="00DC5F67">
        <w:t>76</w:t>
      </w:r>
      <w:r>
        <w:tab/>
        <w:t>Winding up and cancellation</w:t>
      </w:r>
      <w:bookmarkEnd w:id="358"/>
      <w:bookmarkEnd w:id="359"/>
      <w:bookmarkEnd w:id="360"/>
    </w:p>
    <w:p w:rsidR="006E1C2C" w:rsidRDefault="006E1C2C" w:rsidP="00DC5F67">
      <w:pPr>
        <w:pStyle w:val="DraftHeading2"/>
        <w:tabs>
          <w:tab w:val="right" w:pos="1247"/>
        </w:tabs>
        <w:ind w:left="1361" w:hanging="1361"/>
      </w:pPr>
      <w:r>
        <w:tab/>
      </w:r>
      <w:r w:rsidRPr="00DC5F67">
        <w:t>(1)</w:t>
      </w:r>
      <w:r>
        <w:tab/>
        <w:t>The Association may be wound up voluntarily by special resolution.</w:t>
      </w:r>
    </w:p>
    <w:p w:rsidR="006E1C2C" w:rsidRDefault="006E1C2C" w:rsidP="00DC5F67">
      <w:pPr>
        <w:pStyle w:val="DraftHeading2"/>
        <w:tabs>
          <w:tab w:val="right" w:pos="1247"/>
        </w:tabs>
        <w:ind w:left="1361" w:hanging="1361"/>
      </w:pPr>
      <w:r>
        <w:tab/>
      </w:r>
      <w:r w:rsidRPr="00DC5F67">
        <w:t>(2)</w:t>
      </w:r>
      <w:r>
        <w:tab/>
        <w:t>In the event of the winding up or the cancellation of the incorporation of the Association, the surplus assets of the Association must not be distributed to any members or former members of the Association.</w:t>
      </w:r>
    </w:p>
    <w:p w:rsidR="006E1C2C" w:rsidRDefault="006E1C2C" w:rsidP="00DC5F67">
      <w:pPr>
        <w:pStyle w:val="DraftHeading2"/>
        <w:tabs>
          <w:tab w:val="right" w:pos="1247"/>
        </w:tabs>
        <w:ind w:left="1361" w:hanging="1361"/>
      </w:pPr>
      <w:r>
        <w:tab/>
      </w:r>
      <w:r w:rsidRPr="00DC5F67">
        <w:t>(3)</w:t>
      </w:r>
      <w:r>
        <w:tab/>
        <w:t>Subject to the Act and any court order made under section 133 of the Act, the surplus assets must be given to a body that has similar purposes to the Association and which is not carried on for the profit or gain of its individual members.</w:t>
      </w:r>
    </w:p>
    <w:p w:rsidR="006E1C2C" w:rsidRDefault="006E1C2C" w:rsidP="00DC5F67">
      <w:pPr>
        <w:pStyle w:val="DraftHeading2"/>
        <w:tabs>
          <w:tab w:val="right" w:pos="1247"/>
        </w:tabs>
        <w:ind w:left="1361" w:hanging="1361"/>
      </w:pPr>
      <w:r>
        <w:tab/>
      </w:r>
      <w:r w:rsidRPr="00DC5F67">
        <w:t>(4)</w:t>
      </w:r>
      <w:r>
        <w:tab/>
        <w:t>The body to which the surplus assets are to be given must be decided by special resolution.</w:t>
      </w:r>
    </w:p>
    <w:p w:rsidR="006E1C2C" w:rsidRDefault="006E1C2C" w:rsidP="00DC5F67">
      <w:pPr>
        <w:pStyle w:val="DraftHeading1"/>
        <w:tabs>
          <w:tab w:val="right" w:pos="680"/>
        </w:tabs>
        <w:ind w:left="850" w:hanging="850"/>
      </w:pPr>
      <w:r>
        <w:tab/>
      </w:r>
      <w:bookmarkStart w:id="361" w:name="_Toc340148160"/>
      <w:bookmarkStart w:id="362" w:name="_Toc340226994"/>
      <w:bookmarkStart w:id="363" w:name="_Toc346713089"/>
      <w:r w:rsidRPr="00DC5F67">
        <w:t>77</w:t>
      </w:r>
      <w:r>
        <w:tab/>
        <w:t>Alteration of Rules</w:t>
      </w:r>
      <w:bookmarkEnd w:id="361"/>
      <w:bookmarkEnd w:id="362"/>
      <w:bookmarkEnd w:id="363"/>
    </w:p>
    <w:p w:rsidR="006E1C2C" w:rsidRDefault="006E1C2C" w:rsidP="00DC5F67">
      <w:pPr>
        <w:pStyle w:val="BodySectionSub"/>
      </w:pPr>
      <w:r>
        <w:t>These Rules may only be altered by special resolution of a general meeting of the Association.</w:t>
      </w:r>
    </w:p>
    <w:p w:rsidR="006E1C2C" w:rsidRPr="00DC5F67" w:rsidRDefault="006E1C2C" w:rsidP="00DC5F67">
      <w:pPr>
        <w:pStyle w:val="DraftSub-sectionNote"/>
        <w:tabs>
          <w:tab w:val="right" w:pos="1814"/>
        </w:tabs>
        <w:ind w:left="1361"/>
        <w:rPr>
          <w:b/>
        </w:rPr>
      </w:pPr>
      <w:r w:rsidRPr="00DC5F67">
        <w:rPr>
          <w:b/>
        </w:rPr>
        <w:t>Note</w:t>
      </w:r>
    </w:p>
    <w:p w:rsidR="006E1C2C" w:rsidRDefault="006E1C2C" w:rsidP="00DC5F67">
      <w:pPr>
        <w:pStyle w:val="DraftSub-sectionNote"/>
        <w:tabs>
          <w:tab w:val="right" w:pos="1814"/>
        </w:tabs>
        <w:ind w:left="1361"/>
      </w:pPr>
      <w:r>
        <w:t>An alteration of these Rules does not take effect unless or until it is approved by the Registrar. If these Rules (other than rule 1, 2 or 3) are altered, the Association is taken to have adopted its own rules, not the model rules.</w:t>
      </w:r>
    </w:p>
    <w:p w:rsidR="006E1C2C" w:rsidRDefault="006E1C2C" w:rsidP="005856B8">
      <w:pPr>
        <w:pStyle w:val="Lines"/>
      </w:pPr>
      <w:bookmarkStart w:id="364" w:name="_Toc340148161"/>
      <w:bookmarkStart w:id="365" w:name="_Toc340226995"/>
      <w:bookmarkStart w:id="366" w:name="_Toc340231714"/>
      <w:bookmarkStart w:id="367" w:name="_Toc341278734"/>
      <w:bookmarkStart w:id="368" w:name="_Toc346713090"/>
      <w:r w:rsidRPr="00AA74A6">
        <w:rPr>
          <w:rFonts w:ascii="Courier New" w:hAnsi="Courier New" w:cs="Courier New"/>
        </w:rPr>
        <w:t>═</w:t>
      </w:r>
      <w:r w:rsidRPr="00CD5AB8">
        <w:rPr>
          <w:rFonts w:ascii="Courier New" w:hAnsi="Courier New" w:cs="Courier New"/>
        </w:rPr>
        <w:t>══════════════</w:t>
      </w:r>
      <w:bookmarkEnd w:id="364"/>
      <w:bookmarkEnd w:id="365"/>
      <w:bookmarkEnd w:id="366"/>
      <w:bookmarkEnd w:id="367"/>
      <w:bookmarkEnd w:id="368"/>
    </w:p>
    <w:sectPr w:rsidR="006E1C2C" w:rsidSect="009B293F">
      <w:headerReference w:type="default" r:id="rId7"/>
      <w:footerReference w:type="default" r:id="rId8"/>
      <w:headerReference w:type="first" r:id="rId9"/>
      <w:endnotePr>
        <w:numFmt w:val="decimal"/>
      </w:endnotePr>
      <w:pgSz w:w="11907" w:h="16840" w:code="9"/>
      <w:pgMar w:top="851" w:right="907" w:bottom="851" w:left="907" w:header="425" w:footer="958"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03" w:rsidRDefault="00087703">
      <w:pPr>
        <w:spacing w:before="0"/>
      </w:pPr>
    </w:p>
  </w:endnote>
  <w:endnote w:type="continuationSeparator" w:id="0">
    <w:p w:rsidR="00087703" w:rsidRDefault="00087703">
      <w:pPr>
        <w:jc w:val="center"/>
      </w:pPr>
      <w:r>
        <w:rPr>
          <w:sz w:val="20"/>
        </w:rPr>
        <w:t>NOTES—</w:t>
      </w:r>
      <w:r>
        <w:rPr>
          <w:i/>
          <w:sz w:val="20"/>
        </w:rPr>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F7" w:rsidRDefault="00CF05F7" w:rsidP="00BF35A1">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sidR="00755F4F">
      <w:rPr>
        <w:rStyle w:val="PageNumber"/>
        <w:b/>
        <w:caps/>
        <w:noProof/>
      </w:rPr>
      <w:t>12</w:t>
    </w:r>
    <w:r>
      <w:rPr>
        <w:rStyle w:val="PageNumber"/>
        <w:b/>
        <w:caps/>
      </w:rPr>
      <w:fldChar w:fldCharType="end"/>
    </w:r>
  </w:p>
  <w:p w:rsidR="00CF05F7" w:rsidRDefault="00CF05F7" w:rsidP="000D5813">
    <w:pPr>
      <w:pStyle w:val="Footer"/>
      <w:pBdr>
        <w:top w:val="single" w:sz="4" w:space="1"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03" w:rsidRDefault="00087703">
      <w:r>
        <w:separator/>
      </w:r>
    </w:p>
  </w:footnote>
  <w:footnote w:type="continuationSeparator" w:id="0">
    <w:p w:rsidR="00087703" w:rsidRDefault="00087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F7" w:rsidRDefault="00CF05F7" w:rsidP="00BF35A1">
    <w:pPr>
      <w:pStyle w:val="Header"/>
      <w:spacing w:before="0"/>
      <w:jc w:val="center"/>
      <w:rPr>
        <w:sz w:val="20"/>
      </w:rPr>
    </w:pPr>
  </w:p>
  <w:p w:rsidR="00CF05F7" w:rsidRDefault="00CF05F7" w:rsidP="00BF35A1">
    <w:pPr>
      <w:pStyle w:val="Header"/>
      <w:spacing w:befor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F7" w:rsidRDefault="00CF05F7">
    <w:pPr>
      <w:pStyle w:val="CopyDetails"/>
      <w:framePr w:hRule="auto" w:wrap="notBeside" w:y="1135" w:anchorLock="1"/>
    </w:pPr>
  </w:p>
  <w:p w:rsidR="00CF05F7" w:rsidRDefault="00CF05F7">
    <w:pPr>
      <w:framePr w:w="6237" w:h="567" w:hSpace="181" w:wrap="around" w:vAnchor="page" w:hAnchor="margin" w:xAlign="center" w:y="2518" w:anchorLock="1"/>
      <w:jc w:val="center"/>
      <w:rPr>
        <w:i/>
        <w:sz w:val="18"/>
      </w:rPr>
    </w:pPr>
  </w:p>
  <w:p w:rsidR="00CF05F7" w:rsidRDefault="00CF0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1">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7F2359"/>
    <w:multiLevelType w:val="hybridMultilevel"/>
    <w:tmpl w:val="661E0674"/>
    <w:lvl w:ilvl="0" w:tplc="46A8EA40">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17F5593B"/>
    <w:multiLevelType w:val="hybridMultilevel"/>
    <w:tmpl w:val="CE74C6BE"/>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2EC208A4"/>
    <w:multiLevelType w:val="hybridMultilevel"/>
    <w:tmpl w:val="C13CC382"/>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5">
    <w:nsid w:val="5C0153A1"/>
    <w:multiLevelType w:val="hybridMultilevel"/>
    <w:tmpl w:val="14ECE3B0"/>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772E7C5E"/>
    <w:multiLevelType w:val="hybridMultilevel"/>
    <w:tmpl w:val="E4C892E0"/>
    <w:lvl w:ilvl="0" w:tplc="46A8EA40">
      <w:start w:val="1"/>
      <w:numFmt w:val="lowerLetter"/>
      <w:lvlText w:val="(%1)"/>
      <w:lvlJc w:val="left"/>
      <w:pPr>
        <w:tabs>
          <w:tab w:val="num" w:pos="2520"/>
        </w:tabs>
        <w:ind w:left="2520" w:hanging="360"/>
      </w:pPr>
      <w:rPr>
        <w:rFonts w:cs="Times New Roman" w:hint="default"/>
      </w:rPr>
    </w:lvl>
    <w:lvl w:ilvl="1" w:tplc="0C090019" w:tentative="1">
      <w:start w:val="1"/>
      <w:numFmt w:val="lowerLetter"/>
      <w:lvlText w:val="%2."/>
      <w:lvlJc w:val="left"/>
      <w:pPr>
        <w:tabs>
          <w:tab w:val="num" w:pos="2880"/>
        </w:tabs>
        <w:ind w:left="2880" w:hanging="360"/>
      </w:pPr>
      <w:rPr>
        <w:rFonts w:cs="Times New Roman"/>
      </w:rPr>
    </w:lvl>
    <w:lvl w:ilvl="2" w:tplc="0C09001B" w:tentative="1">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7">
    <w:nsid w:val="7C2C7A50"/>
    <w:multiLevelType w:val="hybridMultilevel"/>
    <w:tmpl w:val="48D44A5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 w:numId="30">
    <w:abstractNumId w:val="7"/>
  </w:num>
  <w:num w:numId="31">
    <w:abstractNumId w:val="1"/>
  </w:num>
  <w:num w:numId="32">
    <w:abstractNumId w:val="5"/>
  </w:num>
  <w:num w:numId="33">
    <w:abstractNumId w:val="4"/>
  </w:num>
  <w:num w:numId="34">
    <w:abstractNumId w:val="3"/>
  </w:num>
  <w:num w:numId="3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Dir" w:val="C:\Templates2007\drafting"/>
    <w:docVar w:name="ScheduleNoHeading" w:val="1"/>
    <w:docVar w:name="vActno" w:val="128"/>
    <w:docVar w:name="vDocumentID" w:val="12-128sr.docx"/>
    <w:docVar w:name="vDocumentType" w:val=".SR"/>
    <w:docVar w:name="vFileName" w:val="12-128sr.docx"/>
    <w:docVar w:name="vFileVersion" w:val="F"/>
    <w:docVar w:name="vFinalisePrevVer" w:val="True"/>
    <w:docVar w:name="vILDFilename" w:val="Statutory Rule 128 of 2012"/>
    <w:docVar w:name="vILDNum" w:val="17642"/>
    <w:docVar w:name="vIsNewDocument" w:val="False"/>
    <w:docVar w:name="vPrevFileName" w:val="12-128sr.docx"/>
    <w:docVar w:name="vPrintInfo" w:val="No"/>
    <w:docVar w:name="vRegNumber" w:val="128"/>
    <w:docVar w:name="vSRYear" w:val="2012"/>
    <w:docVar w:name="vSRYearFirstDraft" w:val="2012"/>
    <w:docVar w:name="vStatement" w:val="No"/>
    <w:docVar w:name="vTRIMDocType" w:val="Proposed SR"/>
    <w:docVar w:name="vTRIMFileName" w:val="Statutory Rule 128 of 2012"/>
    <w:docVar w:name="vTRIMRecordNumber" w:val="D12/91604[v7]"/>
    <w:docVar w:name="vVersionDate" w:val="16/11/2012"/>
    <w:docVar w:name="vVersionNo" w:val="1"/>
    <w:docVar w:name="vYear" w:val="2012"/>
  </w:docVars>
  <w:rsids>
    <w:rsidRoot w:val="00AC4160"/>
    <w:rsid w:val="00002D38"/>
    <w:rsid w:val="00021DA4"/>
    <w:rsid w:val="00041F1B"/>
    <w:rsid w:val="000572A1"/>
    <w:rsid w:val="00061257"/>
    <w:rsid w:val="00067A66"/>
    <w:rsid w:val="00074FE8"/>
    <w:rsid w:val="00075E78"/>
    <w:rsid w:val="0008720F"/>
    <w:rsid w:val="00087703"/>
    <w:rsid w:val="0009636F"/>
    <w:rsid w:val="000A1DDC"/>
    <w:rsid w:val="000B6394"/>
    <w:rsid w:val="000B6A04"/>
    <w:rsid w:val="000C1041"/>
    <w:rsid w:val="000D059C"/>
    <w:rsid w:val="000D246C"/>
    <w:rsid w:val="000D5813"/>
    <w:rsid w:val="000E4939"/>
    <w:rsid w:val="000E4F52"/>
    <w:rsid w:val="000F029A"/>
    <w:rsid w:val="000F187B"/>
    <w:rsid w:val="00102244"/>
    <w:rsid w:val="00105298"/>
    <w:rsid w:val="00107097"/>
    <w:rsid w:val="00107154"/>
    <w:rsid w:val="00123982"/>
    <w:rsid w:val="0013027C"/>
    <w:rsid w:val="00131F9C"/>
    <w:rsid w:val="00140AF2"/>
    <w:rsid w:val="001451A6"/>
    <w:rsid w:val="00146260"/>
    <w:rsid w:val="0016469F"/>
    <w:rsid w:val="001678E5"/>
    <w:rsid w:val="001731F1"/>
    <w:rsid w:val="00175479"/>
    <w:rsid w:val="001761A6"/>
    <w:rsid w:val="00182FAB"/>
    <w:rsid w:val="00192172"/>
    <w:rsid w:val="001942A5"/>
    <w:rsid w:val="001B4CB1"/>
    <w:rsid w:val="001C17BD"/>
    <w:rsid w:val="001C7422"/>
    <w:rsid w:val="001D6744"/>
    <w:rsid w:val="001E3328"/>
    <w:rsid w:val="001E3DFD"/>
    <w:rsid w:val="001E4C18"/>
    <w:rsid w:val="0020416E"/>
    <w:rsid w:val="002044DF"/>
    <w:rsid w:val="00204A8C"/>
    <w:rsid w:val="00214330"/>
    <w:rsid w:val="00217F38"/>
    <w:rsid w:val="00220C00"/>
    <w:rsid w:val="00226885"/>
    <w:rsid w:val="002349EB"/>
    <w:rsid w:val="0023705E"/>
    <w:rsid w:val="00244BC6"/>
    <w:rsid w:val="0025786B"/>
    <w:rsid w:val="002604F7"/>
    <w:rsid w:val="002647A2"/>
    <w:rsid w:val="002765A3"/>
    <w:rsid w:val="00282513"/>
    <w:rsid w:val="002960E8"/>
    <w:rsid w:val="002A7AA8"/>
    <w:rsid w:val="002B6DDE"/>
    <w:rsid w:val="002B70DB"/>
    <w:rsid w:val="002C2DDF"/>
    <w:rsid w:val="002D073B"/>
    <w:rsid w:val="002D456C"/>
    <w:rsid w:val="002D662E"/>
    <w:rsid w:val="002E1680"/>
    <w:rsid w:val="002E2D5F"/>
    <w:rsid w:val="002E3A06"/>
    <w:rsid w:val="002E50B0"/>
    <w:rsid w:val="002F0381"/>
    <w:rsid w:val="002F75C9"/>
    <w:rsid w:val="003102FB"/>
    <w:rsid w:val="003144BE"/>
    <w:rsid w:val="0031721D"/>
    <w:rsid w:val="00322880"/>
    <w:rsid w:val="0036011C"/>
    <w:rsid w:val="003735F9"/>
    <w:rsid w:val="00376A5F"/>
    <w:rsid w:val="00386869"/>
    <w:rsid w:val="003932E8"/>
    <w:rsid w:val="00397A95"/>
    <w:rsid w:val="003B1FD4"/>
    <w:rsid w:val="003B559B"/>
    <w:rsid w:val="003C5F45"/>
    <w:rsid w:val="003D493F"/>
    <w:rsid w:val="003E2E91"/>
    <w:rsid w:val="003F4F5D"/>
    <w:rsid w:val="00410008"/>
    <w:rsid w:val="00412AEE"/>
    <w:rsid w:val="0041324D"/>
    <w:rsid w:val="0041553E"/>
    <w:rsid w:val="00432BCD"/>
    <w:rsid w:val="004433E5"/>
    <w:rsid w:val="00454203"/>
    <w:rsid w:val="00456A9E"/>
    <w:rsid w:val="004605E0"/>
    <w:rsid w:val="004644C3"/>
    <w:rsid w:val="00466776"/>
    <w:rsid w:val="0047581A"/>
    <w:rsid w:val="00485177"/>
    <w:rsid w:val="004924E6"/>
    <w:rsid w:val="004956BF"/>
    <w:rsid w:val="004A00C8"/>
    <w:rsid w:val="004A6FB6"/>
    <w:rsid w:val="004B5D30"/>
    <w:rsid w:val="004C01E0"/>
    <w:rsid w:val="004C2F67"/>
    <w:rsid w:val="004C447E"/>
    <w:rsid w:val="004C61D4"/>
    <w:rsid w:val="004E0F01"/>
    <w:rsid w:val="004E1C90"/>
    <w:rsid w:val="004E1DF9"/>
    <w:rsid w:val="004E24FC"/>
    <w:rsid w:val="004E3A87"/>
    <w:rsid w:val="004E72FA"/>
    <w:rsid w:val="004F3C36"/>
    <w:rsid w:val="004F4235"/>
    <w:rsid w:val="00504A10"/>
    <w:rsid w:val="00507DD4"/>
    <w:rsid w:val="00510A70"/>
    <w:rsid w:val="005124C2"/>
    <w:rsid w:val="00520062"/>
    <w:rsid w:val="00520D15"/>
    <w:rsid w:val="00522AEA"/>
    <w:rsid w:val="00532EFB"/>
    <w:rsid w:val="00536FE9"/>
    <w:rsid w:val="00552506"/>
    <w:rsid w:val="00553676"/>
    <w:rsid w:val="0055514D"/>
    <w:rsid w:val="0056075B"/>
    <w:rsid w:val="00564C95"/>
    <w:rsid w:val="00565D87"/>
    <w:rsid w:val="005751B2"/>
    <w:rsid w:val="00577926"/>
    <w:rsid w:val="005856B8"/>
    <w:rsid w:val="00586613"/>
    <w:rsid w:val="005873FB"/>
    <w:rsid w:val="0059044B"/>
    <w:rsid w:val="00591A68"/>
    <w:rsid w:val="00596876"/>
    <w:rsid w:val="005C047E"/>
    <w:rsid w:val="005D64A1"/>
    <w:rsid w:val="005E2651"/>
    <w:rsid w:val="005F5EEF"/>
    <w:rsid w:val="0060030E"/>
    <w:rsid w:val="00602C36"/>
    <w:rsid w:val="006110CB"/>
    <w:rsid w:val="006133DF"/>
    <w:rsid w:val="00614924"/>
    <w:rsid w:val="006275EC"/>
    <w:rsid w:val="00632B0F"/>
    <w:rsid w:val="00640988"/>
    <w:rsid w:val="006707D4"/>
    <w:rsid w:val="00671912"/>
    <w:rsid w:val="006722E4"/>
    <w:rsid w:val="0068095B"/>
    <w:rsid w:val="00682B7D"/>
    <w:rsid w:val="00687CA8"/>
    <w:rsid w:val="0069332A"/>
    <w:rsid w:val="00696382"/>
    <w:rsid w:val="00696ED5"/>
    <w:rsid w:val="006A0F68"/>
    <w:rsid w:val="006A45CC"/>
    <w:rsid w:val="006B1F27"/>
    <w:rsid w:val="006B3F0A"/>
    <w:rsid w:val="006B694D"/>
    <w:rsid w:val="006C2812"/>
    <w:rsid w:val="006C727F"/>
    <w:rsid w:val="006D3458"/>
    <w:rsid w:val="006E1C2C"/>
    <w:rsid w:val="00704188"/>
    <w:rsid w:val="00706E7C"/>
    <w:rsid w:val="00707969"/>
    <w:rsid w:val="00710149"/>
    <w:rsid w:val="0071282F"/>
    <w:rsid w:val="00722794"/>
    <w:rsid w:val="0074252B"/>
    <w:rsid w:val="00744D72"/>
    <w:rsid w:val="00751DF9"/>
    <w:rsid w:val="007523BE"/>
    <w:rsid w:val="00752497"/>
    <w:rsid w:val="00755F4F"/>
    <w:rsid w:val="00756ED2"/>
    <w:rsid w:val="00763D06"/>
    <w:rsid w:val="0076518D"/>
    <w:rsid w:val="0077452D"/>
    <w:rsid w:val="007801D4"/>
    <w:rsid w:val="00791BEE"/>
    <w:rsid w:val="007A42BA"/>
    <w:rsid w:val="007A54FE"/>
    <w:rsid w:val="007A64D5"/>
    <w:rsid w:val="007A781F"/>
    <w:rsid w:val="007B5826"/>
    <w:rsid w:val="007C1E85"/>
    <w:rsid w:val="007D3287"/>
    <w:rsid w:val="007E0196"/>
    <w:rsid w:val="007E0365"/>
    <w:rsid w:val="007E22E0"/>
    <w:rsid w:val="007E33FD"/>
    <w:rsid w:val="007F6C69"/>
    <w:rsid w:val="00803815"/>
    <w:rsid w:val="00815530"/>
    <w:rsid w:val="0082218F"/>
    <w:rsid w:val="00827A7C"/>
    <w:rsid w:val="008344D0"/>
    <w:rsid w:val="008400E1"/>
    <w:rsid w:val="00842105"/>
    <w:rsid w:val="00842D3E"/>
    <w:rsid w:val="008457B6"/>
    <w:rsid w:val="00845FF8"/>
    <w:rsid w:val="00846D58"/>
    <w:rsid w:val="00865095"/>
    <w:rsid w:val="00873FB5"/>
    <w:rsid w:val="008A0715"/>
    <w:rsid w:val="008B375E"/>
    <w:rsid w:val="008E249E"/>
    <w:rsid w:val="008F5F68"/>
    <w:rsid w:val="008F65A6"/>
    <w:rsid w:val="008F66A2"/>
    <w:rsid w:val="008F7727"/>
    <w:rsid w:val="00903576"/>
    <w:rsid w:val="009074A9"/>
    <w:rsid w:val="00913634"/>
    <w:rsid w:val="00921B5C"/>
    <w:rsid w:val="00927560"/>
    <w:rsid w:val="00927A88"/>
    <w:rsid w:val="009476CA"/>
    <w:rsid w:val="00951D0F"/>
    <w:rsid w:val="009528A7"/>
    <w:rsid w:val="00965A98"/>
    <w:rsid w:val="00965F5C"/>
    <w:rsid w:val="00971EFD"/>
    <w:rsid w:val="009740C2"/>
    <w:rsid w:val="00975E1C"/>
    <w:rsid w:val="009857BD"/>
    <w:rsid w:val="009956CA"/>
    <w:rsid w:val="00997069"/>
    <w:rsid w:val="009A2B9C"/>
    <w:rsid w:val="009A39EB"/>
    <w:rsid w:val="009B293F"/>
    <w:rsid w:val="009D5511"/>
    <w:rsid w:val="009E14D1"/>
    <w:rsid w:val="009F33E6"/>
    <w:rsid w:val="00A01857"/>
    <w:rsid w:val="00A0335C"/>
    <w:rsid w:val="00A0452C"/>
    <w:rsid w:val="00A17635"/>
    <w:rsid w:val="00A22FA8"/>
    <w:rsid w:val="00A2328D"/>
    <w:rsid w:val="00A24096"/>
    <w:rsid w:val="00A275C4"/>
    <w:rsid w:val="00A34001"/>
    <w:rsid w:val="00A375C9"/>
    <w:rsid w:val="00A569AD"/>
    <w:rsid w:val="00A74866"/>
    <w:rsid w:val="00A82631"/>
    <w:rsid w:val="00AA74A6"/>
    <w:rsid w:val="00AB36C3"/>
    <w:rsid w:val="00AB4F59"/>
    <w:rsid w:val="00AB5EEF"/>
    <w:rsid w:val="00AC28E4"/>
    <w:rsid w:val="00AC4160"/>
    <w:rsid w:val="00AD600D"/>
    <w:rsid w:val="00AD6F35"/>
    <w:rsid w:val="00AE4D88"/>
    <w:rsid w:val="00B04F6F"/>
    <w:rsid w:val="00B065E2"/>
    <w:rsid w:val="00B1574B"/>
    <w:rsid w:val="00B24F6E"/>
    <w:rsid w:val="00B266C8"/>
    <w:rsid w:val="00B3413F"/>
    <w:rsid w:val="00B35FCC"/>
    <w:rsid w:val="00B37226"/>
    <w:rsid w:val="00B412EC"/>
    <w:rsid w:val="00B418A6"/>
    <w:rsid w:val="00B459DB"/>
    <w:rsid w:val="00B636B0"/>
    <w:rsid w:val="00B64DB3"/>
    <w:rsid w:val="00B874F9"/>
    <w:rsid w:val="00BA2BD6"/>
    <w:rsid w:val="00BA5E02"/>
    <w:rsid w:val="00BA6490"/>
    <w:rsid w:val="00BB7CD5"/>
    <w:rsid w:val="00BC14AE"/>
    <w:rsid w:val="00BC50A6"/>
    <w:rsid w:val="00BE5D30"/>
    <w:rsid w:val="00BE60AF"/>
    <w:rsid w:val="00BF35A1"/>
    <w:rsid w:val="00BF3F30"/>
    <w:rsid w:val="00C0045F"/>
    <w:rsid w:val="00C021B7"/>
    <w:rsid w:val="00C02F25"/>
    <w:rsid w:val="00C06BA8"/>
    <w:rsid w:val="00C134D9"/>
    <w:rsid w:val="00C1599C"/>
    <w:rsid w:val="00C16848"/>
    <w:rsid w:val="00C24F38"/>
    <w:rsid w:val="00C259E8"/>
    <w:rsid w:val="00C3061F"/>
    <w:rsid w:val="00C30C99"/>
    <w:rsid w:val="00C42245"/>
    <w:rsid w:val="00C44E91"/>
    <w:rsid w:val="00C52B1E"/>
    <w:rsid w:val="00C5699A"/>
    <w:rsid w:val="00C62EA2"/>
    <w:rsid w:val="00C70D1D"/>
    <w:rsid w:val="00C719EF"/>
    <w:rsid w:val="00C77081"/>
    <w:rsid w:val="00C97FC2"/>
    <w:rsid w:val="00CA1C2D"/>
    <w:rsid w:val="00CA4E66"/>
    <w:rsid w:val="00CB10F4"/>
    <w:rsid w:val="00CB3ACF"/>
    <w:rsid w:val="00CC7976"/>
    <w:rsid w:val="00CD5AB8"/>
    <w:rsid w:val="00CE066F"/>
    <w:rsid w:val="00CE7A1B"/>
    <w:rsid w:val="00CF05F7"/>
    <w:rsid w:val="00D1169B"/>
    <w:rsid w:val="00D16A5C"/>
    <w:rsid w:val="00D16DC1"/>
    <w:rsid w:val="00D21A04"/>
    <w:rsid w:val="00D22C8B"/>
    <w:rsid w:val="00D30B2A"/>
    <w:rsid w:val="00D30E62"/>
    <w:rsid w:val="00D3683D"/>
    <w:rsid w:val="00D46190"/>
    <w:rsid w:val="00D47F5F"/>
    <w:rsid w:val="00D601A3"/>
    <w:rsid w:val="00D6600C"/>
    <w:rsid w:val="00D710E2"/>
    <w:rsid w:val="00D83CB7"/>
    <w:rsid w:val="00D850B0"/>
    <w:rsid w:val="00D93423"/>
    <w:rsid w:val="00DA0629"/>
    <w:rsid w:val="00DB0C39"/>
    <w:rsid w:val="00DB2321"/>
    <w:rsid w:val="00DB489C"/>
    <w:rsid w:val="00DC5F67"/>
    <w:rsid w:val="00DC622E"/>
    <w:rsid w:val="00DE28F1"/>
    <w:rsid w:val="00DE4F10"/>
    <w:rsid w:val="00DE7E66"/>
    <w:rsid w:val="00DF2033"/>
    <w:rsid w:val="00DF37F1"/>
    <w:rsid w:val="00E1150D"/>
    <w:rsid w:val="00E2204A"/>
    <w:rsid w:val="00E30B2B"/>
    <w:rsid w:val="00E344BB"/>
    <w:rsid w:val="00E366F1"/>
    <w:rsid w:val="00E50774"/>
    <w:rsid w:val="00E6312D"/>
    <w:rsid w:val="00E76C78"/>
    <w:rsid w:val="00E82558"/>
    <w:rsid w:val="00E82625"/>
    <w:rsid w:val="00E828A8"/>
    <w:rsid w:val="00E852E8"/>
    <w:rsid w:val="00E948E2"/>
    <w:rsid w:val="00EA2C47"/>
    <w:rsid w:val="00EA3315"/>
    <w:rsid w:val="00EB2C85"/>
    <w:rsid w:val="00EC5A33"/>
    <w:rsid w:val="00EC644C"/>
    <w:rsid w:val="00ED2902"/>
    <w:rsid w:val="00EF007A"/>
    <w:rsid w:val="00F01CE7"/>
    <w:rsid w:val="00F24EAA"/>
    <w:rsid w:val="00F322AB"/>
    <w:rsid w:val="00F414A9"/>
    <w:rsid w:val="00F50628"/>
    <w:rsid w:val="00F54A37"/>
    <w:rsid w:val="00F60314"/>
    <w:rsid w:val="00F6158E"/>
    <w:rsid w:val="00F62B6D"/>
    <w:rsid w:val="00F74EF7"/>
    <w:rsid w:val="00F8172A"/>
    <w:rsid w:val="00F83568"/>
    <w:rsid w:val="00F958C2"/>
    <w:rsid w:val="00FB3D67"/>
    <w:rsid w:val="00FB4CC0"/>
    <w:rsid w:val="00FE5169"/>
    <w:rsid w:val="00FF1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7"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rsid w:val="0069332A"/>
    <w:pPr>
      <w:keepNext/>
      <w:numPr>
        <w:numId w:val="28"/>
      </w:numPr>
      <w:suppressLineNumbers w:val="0"/>
      <w:spacing w:before="240"/>
      <w:outlineLvl w:val="0"/>
    </w:pPr>
    <w:rPr>
      <w:b/>
      <w:i/>
      <w:kern w:val="28"/>
    </w:rPr>
  </w:style>
  <w:style w:type="paragraph" w:styleId="Heading2">
    <w:name w:val="heading 2"/>
    <w:basedOn w:val="Normal"/>
    <w:next w:val="Normal"/>
    <w:qFormat/>
    <w:rsid w:val="0069332A"/>
    <w:pPr>
      <w:keepNext/>
      <w:numPr>
        <w:ilvl w:val="1"/>
        <w:numId w:val="28"/>
      </w:numPr>
      <w:suppressLineNumbers w:val="0"/>
      <w:outlineLvl w:val="1"/>
    </w:pPr>
  </w:style>
  <w:style w:type="paragraph" w:styleId="Heading3">
    <w:name w:val="heading 3"/>
    <w:basedOn w:val="Normal"/>
    <w:next w:val="Normal"/>
    <w:qFormat/>
    <w:rsid w:val="0069332A"/>
    <w:pPr>
      <w:keepNext/>
      <w:numPr>
        <w:ilvl w:val="2"/>
        <w:numId w:val="28"/>
      </w:numPr>
      <w:suppressLineNumbers w:val="0"/>
      <w:outlineLvl w:val="2"/>
    </w:pPr>
  </w:style>
  <w:style w:type="paragraph" w:styleId="Heading4">
    <w:name w:val="heading 4"/>
    <w:basedOn w:val="Normal"/>
    <w:next w:val="Normal"/>
    <w:qFormat/>
    <w:rsid w:val="0069332A"/>
    <w:pPr>
      <w:keepNext/>
      <w:numPr>
        <w:ilvl w:val="3"/>
        <w:numId w:val="28"/>
      </w:numPr>
      <w:suppressLineNumbers w:val="0"/>
      <w:outlineLvl w:val="3"/>
    </w:pPr>
  </w:style>
  <w:style w:type="paragraph" w:styleId="Heading5">
    <w:name w:val="heading 5"/>
    <w:basedOn w:val="Normal"/>
    <w:next w:val="Normal"/>
    <w:qFormat/>
    <w:rsid w:val="0069332A"/>
    <w:pPr>
      <w:numPr>
        <w:ilvl w:val="4"/>
        <w:numId w:val="28"/>
      </w:numPr>
      <w:suppressLineNumbers w:val="0"/>
      <w:outlineLvl w:val="4"/>
    </w:pPr>
  </w:style>
  <w:style w:type="paragraph" w:styleId="Heading6">
    <w:name w:val="heading 6"/>
    <w:basedOn w:val="Normal"/>
    <w:next w:val="Normal"/>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qFormat/>
    <w:rsid w:val="0069332A"/>
    <w:pPr>
      <w:numPr>
        <w:ilvl w:val="6"/>
        <w:numId w:val="28"/>
      </w:numPr>
      <w:spacing w:before="240" w:after="60"/>
      <w:outlineLvl w:val="6"/>
    </w:pPr>
    <w:rPr>
      <w:rFonts w:ascii="Arial" w:hAnsi="Arial"/>
    </w:rPr>
  </w:style>
  <w:style w:type="paragraph" w:styleId="Heading8">
    <w:name w:val="heading 8"/>
    <w:basedOn w:val="Normal"/>
    <w:next w:val="Normal"/>
    <w:qFormat/>
    <w:rsid w:val="0069332A"/>
    <w:pPr>
      <w:numPr>
        <w:ilvl w:val="7"/>
        <w:numId w:val="28"/>
      </w:numPr>
      <w:spacing w:before="240" w:after="60"/>
      <w:outlineLvl w:val="7"/>
    </w:pPr>
    <w:rPr>
      <w:rFonts w:ascii="Arial" w:hAnsi="Arial"/>
      <w:i/>
    </w:rPr>
  </w:style>
  <w:style w:type="paragraph" w:styleId="Heading9">
    <w:name w:val="heading 9"/>
    <w:basedOn w:val="Normal"/>
    <w:next w:val="Normal"/>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9332A"/>
    <w:pPr>
      <w:tabs>
        <w:tab w:val="center" w:pos="4153"/>
        <w:tab w:val="right" w:pos="8306"/>
      </w:tabs>
    </w:pPr>
  </w:style>
  <w:style w:type="paragraph" w:styleId="Footer">
    <w:name w:val="footer"/>
    <w:basedOn w:val="Normal"/>
    <w:rsid w:val="0069332A"/>
    <w:pPr>
      <w:tabs>
        <w:tab w:val="center" w:pos="4153"/>
        <w:tab w:val="right" w:pos="8306"/>
      </w:tabs>
    </w:pPr>
  </w:style>
  <w:style w:type="character" w:styleId="PageNumber">
    <w:name w:val="page number"/>
    <w:rsid w:val="0069332A"/>
    <w:rPr>
      <w:rFonts w:cs="Times New Roman"/>
    </w:rPr>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outlineLvl w:val="4"/>
    </w:pPr>
    <w:rPr>
      <w:b/>
    </w:rPr>
  </w:style>
  <w:style w:type="paragraph" w:customStyle="1" w:styleId="AmendHeading-PART">
    <w:name w:val="Amend. Heading - PART"/>
    <w:basedOn w:val="Normal-Draft"/>
    <w:next w:val="Normal"/>
    <w:rsid w:val="0069332A"/>
    <w:pPr>
      <w:spacing w:before="240" w:after="120"/>
      <w:ind w:left="1361"/>
      <w:outlineLvl w:val="3"/>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69332A"/>
    <w:pPr>
      <w:suppressLineNumbers w:val="0"/>
      <w:outlineLvl w:val="2"/>
    </w:pPr>
    <w:rPr>
      <w:b/>
      <w:szCs w:val="24"/>
    </w:rPr>
  </w:style>
  <w:style w:type="paragraph" w:customStyle="1" w:styleId="DraftHeading2">
    <w:name w:val="Draft Heading 2"/>
    <w:basedOn w:val="Normal"/>
    <w:next w:val="Normal"/>
    <w:rsid w:val="0069332A"/>
    <w:pPr>
      <w:suppressLineNumbers w:val="0"/>
    </w:pPr>
  </w:style>
  <w:style w:type="paragraph" w:customStyle="1" w:styleId="DraftHeading3">
    <w:name w:val="Draft Heading 3"/>
    <w:basedOn w:val="Normal"/>
    <w:next w:val="Normal"/>
    <w:rsid w:val="0069332A"/>
    <w:pPr>
      <w:suppressLineNumbers w:val="0"/>
    </w:pPr>
  </w:style>
  <w:style w:type="paragraph" w:customStyle="1" w:styleId="DraftHeading4">
    <w:name w:val="Draft Heading 4"/>
    <w:basedOn w:val="Normal"/>
    <w:next w:val="Normal"/>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rsid w:val="0069332A"/>
    <w:rPr>
      <w:rFonts w:ascii="Monotype Corsiva" w:hAnsi="Monotype Corsiva" w:cs="Times New Roman"/>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rsid w:val="0069332A"/>
    <w:pPr>
      <w:suppressLineNumbers w:val="0"/>
    </w:pPr>
    <w:rPr>
      <w:b/>
      <w:sz w:val="20"/>
    </w:rPr>
  </w:style>
  <w:style w:type="paragraph" w:customStyle="1" w:styleId="ScheduleHeading2">
    <w:name w:val="Schedule Heading 2"/>
    <w:basedOn w:val="Normal"/>
    <w:next w:val="Normal"/>
    <w:rsid w:val="0069332A"/>
    <w:pPr>
      <w:suppressLineNumbers w:val="0"/>
    </w:pPr>
    <w:rPr>
      <w:sz w:val="20"/>
    </w:rPr>
  </w:style>
  <w:style w:type="paragraph" w:customStyle="1" w:styleId="ScheduleHeading3">
    <w:name w:val="Schedule Heading 3"/>
    <w:basedOn w:val="Normal"/>
    <w:next w:val="Normal"/>
    <w:rsid w:val="0069332A"/>
    <w:pPr>
      <w:suppressLineNumbers w:val="0"/>
    </w:pPr>
    <w:rPr>
      <w:sz w:val="20"/>
    </w:rPr>
  </w:style>
  <w:style w:type="paragraph" w:customStyle="1" w:styleId="ScheduleHeading4">
    <w:name w:val="Schedule Heading 4"/>
    <w:basedOn w:val="Normal"/>
    <w:next w:val="Normal"/>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rsid w:val="0069332A"/>
    <w:pPr>
      <w:ind w:left="1361"/>
    </w:pPr>
    <w:rPr>
      <w:sz w:val="20"/>
    </w:rPr>
  </w:style>
  <w:style w:type="paragraph" w:customStyle="1" w:styleId="ShoulderReference">
    <w:name w:val="Shoulder Reference"/>
    <w:next w:val="Normal"/>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69332A"/>
    <w:pPr>
      <w:framePr w:w="964" w:h="340" w:hSpace="284" w:wrap="around" w:vAnchor="text" w:hAnchor="page" w:xAlign="inside" w:y="1"/>
    </w:pPr>
    <w:rPr>
      <w:rFonts w:ascii="Arial" w:hAnsi="Arial"/>
      <w:b/>
      <w:spacing w:val="-10"/>
      <w:sz w:val="16"/>
    </w:rPr>
  </w:style>
  <w:style w:type="paragraph" w:styleId="TOC1">
    <w:name w:val="toc 1"/>
    <w:basedOn w:val="Normal"/>
    <w:next w:val="Normal"/>
    <w:rsid w:val="00EB2C85"/>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D601A3"/>
    <w:pPr>
      <w:suppressLineNumbers w:val="0"/>
      <w:tabs>
        <w:tab w:val="right" w:pos="6237"/>
      </w:tabs>
      <w:spacing w:before="0" w:after="120"/>
      <w:ind w:right="284"/>
    </w:pPr>
    <w:rPr>
      <w:b/>
      <w:sz w:val="20"/>
      <w:szCs w:val="24"/>
    </w:rPr>
  </w:style>
  <w:style w:type="paragraph" w:styleId="TOC3">
    <w:name w:val="toc 3"/>
    <w:basedOn w:val="Normal"/>
    <w:next w:val="Normal"/>
    <w:rsid w:val="00D601A3"/>
    <w:pPr>
      <w:suppressLineNumbers w:val="0"/>
      <w:tabs>
        <w:tab w:val="right" w:pos="6237"/>
      </w:tabs>
      <w:spacing w:before="0"/>
      <w:ind w:left="680" w:right="284" w:hanging="510"/>
    </w:pPr>
    <w:rPr>
      <w:sz w:val="20"/>
    </w:rPr>
  </w:style>
  <w:style w:type="paragraph" w:styleId="TOC4">
    <w:name w:val="toc 4"/>
    <w:basedOn w:val="Normal"/>
    <w:next w:val="Normal"/>
    <w:semiHidden/>
    <w:rsid w:val="00D601A3"/>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D601A3"/>
    <w:pPr>
      <w:suppressLineNumbers w:val="0"/>
      <w:tabs>
        <w:tab w:val="right" w:pos="6237"/>
      </w:tabs>
      <w:spacing w:before="0" w:after="120"/>
      <w:ind w:left="680" w:right="284"/>
    </w:pPr>
    <w:rPr>
      <w:b/>
      <w:sz w:val="20"/>
    </w:rPr>
  </w:style>
  <w:style w:type="paragraph" w:styleId="TOC6">
    <w:name w:val="toc 6"/>
    <w:basedOn w:val="Normal"/>
    <w:next w:val="Normal"/>
    <w:semiHidden/>
    <w:rsid w:val="00D601A3"/>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D601A3"/>
    <w:pPr>
      <w:suppressLineNumbers w:val="0"/>
      <w:spacing w:before="0"/>
      <w:jc w:val="center"/>
    </w:pPr>
    <w:rPr>
      <w:sz w:val="20"/>
    </w:rPr>
  </w:style>
  <w:style w:type="paragraph" w:styleId="TOC8">
    <w:name w:val="toc 8"/>
    <w:basedOn w:val="TOC2"/>
    <w:next w:val="Normal"/>
    <w:semiHidden/>
    <w:rsid w:val="00D3683D"/>
    <w:pPr>
      <w:ind w:right="0"/>
    </w:pPr>
    <w:rPr>
      <w:b w:val="0"/>
      <w:caps/>
    </w:rPr>
  </w:style>
  <w:style w:type="paragraph" w:styleId="TOC9">
    <w:name w:val="toc 9"/>
    <w:basedOn w:val="Normal"/>
    <w:next w:val="Normal"/>
    <w:semiHidden/>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outlineLvl w:val="5"/>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semiHidden/>
    <w:rsid w:val="0069332A"/>
    <w:rPr>
      <w:rFonts w:cs="Times New Roman"/>
      <w:vertAlign w:val="superscript"/>
    </w:rPr>
  </w:style>
  <w:style w:type="paragraph" w:styleId="EndnoteText">
    <w:name w:val="endnote text"/>
    <w:basedOn w:val="Normal"/>
    <w:link w:val="EndnoteTextChar"/>
    <w:semiHidden/>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9332A"/>
    <w:pPr>
      <w:spacing w:after="120"/>
      <w:jc w:val="center"/>
      <w:outlineLvl w:val="6"/>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link w:val="ScheduleNoChar"/>
    <w:rsid w:val="0069332A"/>
    <w:pPr>
      <w:outlineLvl w:val="1"/>
    </w:pPr>
    <w:rPr>
      <w:sz w:val="20"/>
    </w:rPr>
  </w:style>
  <w:style w:type="paragraph" w:customStyle="1" w:styleId="ScheduleTitle">
    <w:name w:val="Schedule Title"/>
    <w:basedOn w:val="Heading-DIVISION"/>
    <w:next w:val="Normal"/>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rsid w:val="0069332A"/>
    <w:pPr>
      <w:ind w:left="-284" w:firstLine="0"/>
      <w:outlineLvl w:val="1"/>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sz w:val="22"/>
    </w:rPr>
  </w:style>
  <w:style w:type="paragraph" w:customStyle="1" w:styleId="AmndChptr">
    <w:name w:val="Amnd Chptr"/>
    <w:basedOn w:val="Normal"/>
    <w:next w:val="Normal"/>
    <w:rsid w:val="0069332A"/>
    <w:pPr>
      <w:suppressLineNumbers w:val="0"/>
      <w:spacing w:before="240" w:after="120"/>
      <w:ind w:left="1361"/>
      <w:outlineLvl w:val="3"/>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rPr>
      <w:lang w:eastAsia="en-US"/>
    </w:rPr>
  </w:style>
  <w:style w:type="paragraph" w:customStyle="1" w:styleId="AmndSub-sectionEg">
    <w:name w:val="Amnd Sub-section Eg"/>
    <w:next w:val="Normal"/>
    <w:rsid w:val="0069332A"/>
    <w:pPr>
      <w:spacing w:before="120"/>
      <w:ind w:left="2381"/>
    </w:pPr>
    <w:rPr>
      <w:lang w:eastAsia="en-US"/>
    </w:rPr>
  </w:style>
  <w:style w:type="paragraph" w:customStyle="1" w:styleId="DraftSectionEg">
    <w:name w:val="Draft Section Eg"/>
    <w:next w:val="Normal"/>
    <w:rsid w:val="0069332A"/>
    <w:pPr>
      <w:spacing w:before="120"/>
      <w:ind w:left="851"/>
    </w:pPr>
    <w:rPr>
      <w:lang w:eastAsia="en-US"/>
    </w:rPr>
  </w:style>
  <w:style w:type="paragraph" w:customStyle="1" w:styleId="DraftSub-sectionEg">
    <w:name w:val="Draft Sub-section Eg"/>
    <w:next w:val="Normal"/>
    <w:rsid w:val="0069332A"/>
    <w:pPr>
      <w:spacing w:before="120"/>
      <w:ind w:left="1361"/>
    </w:pPr>
    <w:rPr>
      <w:lang w:eastAsia="en-US"/>
    </w:rPr>
  </w:style>
  <w:style w:type="paragraph" w:customStyle="1" w:styleId="SchSectionEg">
    <w:name w:val="Sch Section Eg"/>
    <w:next w:val="Normal"/>
    <w:rsid w:val="0069332A"/>
    <w:pPr>
      <w:spacing w:before="120"/>
      <w:ind w:left="851"/>
    </w:pPr>
    <w:rPr>
      <w:lang w:eastAsia="en-US"/>
    </w:rPr>
  </w:style>
  <w:style w:type="paragraph" w:customStyle="1" w:styleId="SchSub-sectionEg">
    <w:name w:val="Sch Sub-section Eg"/>
    <w:next w:val="Normal"/>
    <w:rsid w:val="0069332A"/>
    <w:pPr>
      <w:spacing w:before="120"/>
      <w:ind w:left="1361"/>
    </w:pPr>
    <w:rPr>
      <w:lang w:eastAsia="en-US"/>
    </w:rPr>
  </w:style>
  <w:style w:type="paragraph" w:customStyle="1" w:styleId="DraftParaEg">
    <w:name w:val="Draft Para Eg"/>
    <w:next w:val="Normal"/>
    <w:rsid w:val="0069332A"/>
    <w:pPr>
      <w:spacing w:before="120"/>
      <w:ind w:left="1871"/>
    </w:pPr>
    <w:rPr>
      <w:lang w:eastAsia="en-US"/>
    </w:rPr>
  </w:style>
  <w:style w:type="paragraph" w:customStyle="1" w:styleId="AmndParaNote">
    <w:name w:val="Amnd Para Note"/>
    <w:next w:val="Normal"/>
    <w:rsid w:val="0069332A"/>
    <w:pPr>
      <w:spacing w:before="120"/>
    </w:pPr>
    <w:rPr>
      <w:lang w:eastAsia="en-US"/>
    </w:rPr>
  </w:style>
  <w:style w:type="paragraph" w:customStyle="1" w:styleId="AmndSectionNote">
    <w:name w:val="Amnd Section Note"/>
    <w:next w:val="Normal"/>
    <w:rsid w:val="0069332A"/>
    <w:pPr>
      <w:spacing w:before="120"/>
    </w:pPr>
    <w:rPr>
      <w:lang w:eastAsia="en-US"/>
    </w:rPr>
  </w:style>
  <w:style w:type="paragraph" w:customStyle="1" w:styleId="AmndSub-paraNote">
    <w:name w:val="Amnd Sub-para Note"/>
    <w:next w:val="Normal"/>
    <w:rsid w:val="0069332A"/>
    <w:pPr>
      <w:spacing w:before="120"/>
    </w:pPr>
    <w:rPr>
      <w:lang w:eastAsia="en-US"/>
    </w:rPr>
  </w:style>
  <w:style w:type="paragraph" w:customStyle="1" w:styleId="AmndSub-sectionNote">
    <w:name w:val="Amnd Sub-section Note"/>
    <w:next w:val="Normal"/>
    <w:rsid w:val="0069332A"/>
    <w:pPr>
      <w:spacing w:before="120"/>
    </w:pPr>
    <w:rPr>
      <w:lang w:eastAsia="en-US"/>
    </w:rPr>
  </w:style>
  <w:style w:type="paragraph" w:customStyle="1" w:styleId="DraftParaNote">
    <w:name w:val="Draft Para Note"/>
    <w:next w:val="Normal"/>
    <w:rsid w:val="0069332A"/>
    <w:pPr>
      <w:spacing w:before="120"/>
    </w:pPr>
    <w:rPr>
      <w:lang w:eastAsia="en-US"/>
    </w:rPr>
  </w:style>
  <w:style w:type="paragraph" w:customStyle="1" w:styleId="DraftSectionNote">
    <w:name w:val="Draft Section Note"/>
    <w:next w:val="Normal"/>
    <w:rsid w:val="0069332A"/>
    <w:pPr>
      <w:spacing w:before="120"/>
    </w:pPr>
    <w:rPr>
      <w:lang w:eastAsia="en-US"/>
    </w:rPr>
  </w:style>
  <w:style w:type="paragraph" w:customStyle="1" w:styleId="DraftSub-sectionNote">
    <w:name w:val="Draft Sub-section Note"/>
    <w:next w:val="Normal"/>
    <w:rsid w:val="0069332A"/>
    <w:pPr>
      <w:spacing w:before="120"/>
    </w:pPr>
    <w:rPr>
      <w:lang w:eastAsia="en-US"/>
    </w:rPr>
  </w:style>
  <w:style w:type="paragraph" w:customStyle="1" w:styleId="SchParaNote">
    <w:name w:val="Sch Para Note"/>
    <w:next w:val="Normal"/>
    <w:rsid w:val="0069332A"/>
    <w:pPr>
      <w:spacing w:before="120"/>
    </w:pPr>
    <w:rPr>
      <w:lang w:eastAsia="en-US"/>
    </w:rPr>
  </w:style>
  <w:style w:type="paragraph" w:customStyle="1" w:styleId="SchSectionNote">
    <w:name w:val="Sch Section Note"/>
    <w:next w:val="Normal"/>
    <w:rsid w:val="0069332A"/>
    <w:pPr>
      <w:spacing w:before="120"/>
    </w:pPr>
    <w:rPr>
      <w:lang w:eastAsia="en-US"/>
    </w:rPr>
  </w:style>
  <w:style w:type="paragraph" w:customStyle="1" w:styleId="SchSub-sectionNote">
    <w:name w:val="Sch Sub-section Note"/>
    <w:next w:val="Normal"/>
    <w:rsid w:val="0069332A"/>
    <w:pPr>
      <w:spacing w:before="120"/>
    </w:pPr>
    <w:rPr>
      <w:lang w:eastAsia="en-US"/>
    </w:rPr>
  </w:style>
  <w:style w:type="paragraph" w:styleId="BlockText">
    <w:name w:val="Block Text"/>
    <w:basedOn w:val="Normal"/>
    <w:rsid w:val="004956BF"/>
    <w:pPr>
      <w:ind w:left="851" w:right="851"/>
    </w:pPr>
    <w:rPr>
      <w:sz w:val="22"/>
    </w:rPr>
  </w:style>
  <w:style w:type="paragraph" w:styleId="BodyTextIndent">
    <w:name w:val="Body Text Indent"/>
    <w:basedOn w:val="Normal"/>
    <w:link w:val="BodyTextIndentChar"/>
    <w:rsid w:val="004956BF"/>
    <w:pPr>
      <w:tabs>
        <w:tab w:val="left" w:pos="510"/>
        <w:tab w:val="left" w:pos="1378"/>
      </w:tabs>
      <w:ind w:left="1361"/>
    </w:pPr>
    <w:rPr>
      <w:sz w:val="22"/>
    </w:rPr>
  </w:style>
  <w:style w:type="character" w:customStyle="1" w:styleId="BodyTextIndentChar">
    <w:name w:val="Body Text Indent Char"/>
    <w:link w:val="BodyTextIndent"/>
    <w:locked/>
    <w:rsid w:val="004956BF"/>
    <w:rPr>
      <w:rFonts w:cs="Times New Roman"/>
      <w:sz w:val="22"/>
      <w:lang w:val="x-none"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4956BF"/>
    <w:pPr>
      <w:jc w:val="center"/>
    </w:pPr>
    <w:rPr>
      <w:b/>
      <w:sz w:val="28"/>
    </w:rPr>
  </w:style>
  <w:style w:type="character" w:customStyle="1" w:styleId="TitleChar">
    <w:name w:val="Title Char"/>
    <w:link w:val="Title"/>
    <w:locked/>
    <w:rsid w:val="004956BF"/>
    <w:rPr>
      <w:rFonts w:cs="Times New Roman"/>
      <w:b/>
      <w:sz w:val="28"/>
      <w:lang w:val="x-none" w:eastAsia="en-US"/>
    </w:rPr>
  </w:style>
  <w:style w:type="character" w:customStyle="1" w:styleId="BodySectionSubChar">
    <w:name w:val="Body Section (Sub) Char"/>
    <w:link w:val="BodySectionSub"/>
    <w:locked/>
    <w:rsid w:val="00744D72"/>
    <w:rPr>
      <w:rFonts w:cs="Times New Roman"/>
      <w:sz w:val="24"/>
      <w:lang w:val="en-AU" w:eastAsia="en-US" w:bidi="ar-SA"/>
    </w:rPr>
  </w:style>
  <w:style w:type="character" w:customStyle="1" w:styleId="ScheduleNoChar">
    <w:name w:val="Schedule No. Char"/>
    <w:link w:val="ScheduleNo"/>
    <w:locked/>
    <w:rsid w:val="00744D72"/>
    <w:rPr>
      <w:rFonts w:cs="Times New Roman"/>
      <w:b/>
      <w:caps/>
      <w:lang w:val="x-none" w:eastAsia="en-US"/>
    </w:rPr>
  </w:style>
  <w:style w:type="character" w:customStyle="1" w:styleId="Normal-ScheduleChar">
    <w:name w:val="Normal - Schedule Char"/>
    <w:link w:val="Normal-Schedule"/>
    <w:locked/>
    <w:rsid w:val="00744D72"/>
    <w:rPr>
      <w:rFonts w:cs="Times New Roman"/>
      <w:lang w:val="en-AU" w:eastAsia="en-US" w:bidi="ar-SA"/>
    </w:rPr>
  </w:style>
  <w:style w:type="paragraph" w:styleId="BalloonText">
    <w:name w:val="Balloon Text"/>
    <w:basedOn w:val="Normal"/>
    <w:link w:val="BalloonTextChar"/>
    <w:rsid w:val="00744D72"/>
    <w:rPr>
      <w:rFonts w:ascii="Tahoma" w:hAnsi="Tahoma" w:cs="Tahoma"/>
      <w:sz w:val="16"/>
      <w:szCs w:val="16"/>
    </w:rPr>
  </w:style>
  <w:style w:type="character" w:customStyle="1" w:styleId="BalloonTextChar">
    <w:name w:val="Balloon Text Char"/>
    <w:link w:val="BalloonText"/>
    <w:locked/>
    <w:rsid w:val="00744D72"/>
    <w:rPr>
      <w:rFonts w:ascii="Tahoma" w:hAnsi="Tahoma" w:cs="Tahoma"/>
      <w:sz w:val="16"/>
      <w:szCs w:val="16"/>
      <w:lang w:val="x-none" w:eastAsia="en-US"/>
    </w:rPr>
  </w:style>
  <w:style w:type="character" w:styleId="CommentReference">
    <w:name w:val="annotation reference"/>
    <w:rsid w:val="00744D72"/>
    <w:rPr>
      <w:rFonts w:cs="Times New Roman"/>
      <w:sz w:val="16"/>
      <w:szCs w:val="16"/>
    </w:rPr>
  </w:style>
  <w:style w:type="paragraph" w:styleId="CommentText">
    <w:name w:val="annotation text"/>
    <w:basedOn w:val="Normal"/>
    <w:link w:val="CommentTextChar"/>
    <w:rsid w:val="00744D72"/>
    <w:rPr>
      <w:sz w:val="20"/>
    </w:rPr>
  </w:style>
  <w:style w:type="character" w:customStyle="1" w:styleId="CommentTextChar">
    <w:name w:val="Comment Text Char"/>
    <w:link w:val="CommentText"/>
    <w:locked/>
    <w:rsid w:val="00744D72"/>
    <w:rPr>
      <w:rFonts w:cs="Times New Roman"/>
      <w:lang w:val="x-none" w:eastAsia="en-US"/>
    </w:rPr>
  </w:style>
  <w:style w:type="character" w:customStyle="1" w:styleId="EndnoteTextChar">
    <w:name w:val="Endnote Text Char"/>
    <w:link w:val="EndnoteText"/>
    <w:semiHidden/>
    <w:locked/>
    <w:rsid w:val="008F5F68"/>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8481</Words>
  <Characters>48348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Model rules for an incorporated association</vt:lpstr>
    </vt:vector>
  </TitlesOfParts>
  <LinksUpToDate>false</LinksUpToDate>
  <CharactersWithSpaces>56716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an incorporated association</dc:title>
  <dc:subject>Incorporated associations</dc:subject>
  <dc:creator/>
  <cp:lastModifiedBy/>
  <cp:revision>1</cp:revision>
  <cp:lastPrinted>2012-12-04T02:31:00Z</cp:lastPrinted>
  <dcterms:created xsi:type="dcterms:W3CDTF">2017-06-23T04:36:00Z</dcterms:created>
  <dcterms:modified xsi:type="dcterms:W3CDTF">2017-06-23T04:36:00Z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CD/12/534323*</vt:lpwstr>
  </property>
  <property fmtid="{D5CDD505-2E9C-101B-9397-08002B2CF9AE}" pid="3" name="TRIM_DateDue">
    <vt:lpwstr> </vt:lpwstr>
  </property>
  <property fmtid="{D5CDD505-2E9C-101B-9397-08002B2CF9AE}" pid="4" name="TRIM_Author">
    <vt:lpwstr>DAVIES, Belinda</vt:lpwstr>
  </property>
  <property fmtid="{D5CDD505-2E9C-101B-9397-08002B2CF9AE}" pid="5" name="TRIM_Container">
    <vt:lpwstr>DG/12/13164</vt:lpwstr>
  </property>
  <property fmtid="{D5CDD505-2E9C-101B-9397-08002B2CF9AE}" pid="6" name="TRIM_Creator">
    <vt:lpwstr>DAVIES, Belinda</vt:lpwstr>
  </property>
  <property fmtid="{D5CDD505-2E9C-101B-9397-08002B2CF9AE}" pid="7" name="TRIM_DateRegistered">
    <vt:lpwstr>29 November, 2012</vt:lpwstr>
  </property>
  <property fmtid="{D5CDD505-2E9C-101B-9397-08002B2CF9AE}" pid="8" name="TRIM_OwnerLocation">
    <vt:lpwstr>Regulation &amp; Policy Division (CAV)</vt:lpwstr>
  </property>
  <property fmtid="{D5CDD505-2E9C-101B-9397-08002B2CF9AE}" pid="9" name="TRIM_ResponsibleOfficer">
    <vt:lpwstr> </vt:lpwstr>
  </property>
  <property fmtid="{D5CDD505-2E9C-101B-9397-08002B2CF9AE}" pid="10" name="TRIM_Title">
    <vt:lpwstr>Standard - Model Rules for Incorporated Associations from  November 2012</vt:lpwstr>
  </property>
</Properties>
</file>